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D5FA" w14:textId="77777777" w:rsidR="00E80343" w:rsidRDefault="0060584F" w:rsidP="00E80343">
      <w:pPr>
        <w:pStyle w:val="Subtitle"/>
        <w:rPr>
          <w:rFonts w:ascii="Franklin Gothic Book" w:hAnsi="Franklin Gothic Book" w:cs="Times New Roman"/>
          <w:sz w:val="24"/>
          <w:szCs w:val="24"/>
        </w:rPr>
      </w:pPr>
      <w:r>
        <w:rPr>
          <w:rFonts w:ascii="Franklin Gothic Book" w:hAnsi="Franklin Gothic Book" w:cs="Times New Roman"/>
          <w:sz w:val="24"/>
          <w:szCs w:val="24"/>
        </w:rPr>
        <w:t xml:space="preserve">                                                                                          </w:t>
      </w:r>
      <w:r>
        <w:rPr>
          <w:noProof/>
          <w:lang w:eastAsia="en-GB"/>
        </w:rPr>
        <w:drawing>
          <wp:inline distT="0" distB="0" distL="0" distR="0" wp14:anchorId="6DD1458A" wp14:editId="1065B380">
            <wp:extent cx="2160000" cy="661650"/>
            <wp:effectExtent l="0" t="0" r="0" b="5715"/>
            <wp:docPr id="1" name="Picture 1" descr="C:\Users\Hillj.BATHWELLS.005\AppData\Local\Microsoft\Windows\Temporary Internet Files\Content.Outlook\4NJG2HML\Diocese Logo (Blu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j.BATHWELLS.005\AppData\Local\Microsoft\Windows\Temporary Internet Files\Content.Outlook\4NJG2HML\Diocese Logo (Blue) A4 (Use w6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661650"/>
                    </a:xfrm>
                    <a:prstGeom prst="rect">
                      <a:avLst/>
                    </a:prstGeom>
                    <a:noFill/>
                    <a:ln>
                      <a:noFill/>
                    </a:ln>
                  </pic:spPr>
                </pic:pic>
              </a:graphicData>
            </a:graphic>
          </wp:inline>
        </w:drawing>
      </w:r>
    </w:p>
    <w:p w14:paraId="7796CA75" w14:textId="77777777" w:rsidR="00E80343" w:rsidRDefault="00E80343" w:rsidP="00E80343">
      <w:pPr>
        <w:pStyle w:val="Subtitle"/>
        <w:rPr>
          <w:rFonts w:ascii="Franklin Gothic Book" w:hAnsi="Franklin Gothic Book" w:cs="Times New Roman"/>
          <w:sz w:val="24"/>
          <w:szCs w:val="24"/>
        </w:rPr>
      </w:pPr>
    </w:p>
    <w:p w14:paraId="6EE1E742" w14:textId="77777777" w:rsidR="00E80343" w:rsidRDefault="00E80343" w:rsidP="00E80343">
      <w:pPr>
        <w:pStyle w:val="Subtitle"/>
        <w:rPr>
          <w:rFonts w:ascii="Franklin Gothic Book" w:hAnsi="Franklin Gothic Book" w:cs="Times New Roman"/>
          <w:sz w:val="24"/>
          <w:szCs w:val="24"/>
        </w:rPr>
      </w:pPr>
    </w:p>
    <w:p w14:paraId="6B71B973" w14:textId="77777777" w:rsidR="00E80343" w:rsidRPr="0060584F" w:rsidRDefault="00E80343" w:rsidP="00E80343">
      <w:pPr>
        <w:pStyle w:val="Subtitle"/>
        <w:rPr>
          <w:rFonts w:asciiTheme="majorHAnsi" w:hAnsiTheme="majorHAnsi" w:cs="Times New Roman"/>
        </w:rPr>
      </w:pPr>
      <w:r w:rsidRPr="0060584F">
        <w:rPr>
          <w:rFonts w:asciiTheme="majorHAnsi" w:hAnsiTheme="majorHAnsi" w:cs="Times New Roman"/>
        </w:rPr>
        <w:t>Equal Opportunities Policy</w:t>
      </w:r>
    </w:p>
    <w:p w14:paraId="04E44EF7" w14:textId="77777777" w:rsidR="000B4E35" w:rsidRPr="0060584F" w:rsidRDefault="000B4E35" w:rsidP="000B4E35">
      <w:pPr>
        <w:rPr>
          <w:rFonts w:asciiTheme="minorHAnsi" w:hAnsiTheme="minorHAnsi"/>
          <w:b/>
        </w:rPr>
      </w:pPr>
      <w:r w:rsidRPr="0060584F">
        <w:rPr>
          <w:rFonts w:asciiTheme="minorHAnsi" w:hAnsiTheme="minorHAnsi"/>
          <w:b/>
        </w:rPr>
        <w:t>Introduction</w:t>
      </w:r>
    </w:p>
    <w:p w14:paraId="45B619A5" w14:textId="77777777" w:rsidR="000B4E35" w:rsidRDefault="000B4E35" w:rsidP="000B4E35">
      <w:pPr>
        <w:jc w:val="both"/>
        <w:rPr>
          <w:rFonts w:ascii="Franklin Gothic Book" w:hAnsi="Franklin Gothic Book"/>
          <w:sz w:val="22"/>
          <w:szCs w:val="22"/>
        </w:rPr>
      </w:pPr>
    </w:p>
    <w:p w14:paraId="7602A674" w14:textId="3EFE2555" w:rsidR="000B4E35" w:rsidRPr="0060584F" w:rsidRDefault="000B4E35" w:rsidP="000B4E35">
      <w:pPr>
        <w:jc w:val="both"/>
        <w:rPr>
          <w:rFonts w:asciiTheme="minorHAnsi" w:hAnsiTheme="minorHAnsi"/>
        </w:rPr>
      </w:pPr>
      <w:r w:rsidRPr="0060584F">
        <w:rPr>
          <w:rFonts w:asciiTheme="minorHAnsi" w:hAnsiTheme="minorHAnsi"/>
        </w:rPr>
        <w:t xml:space="preserve">The </w:t>
      </w:r>
      <w:del w:id="0" w:author="Leonie Jones" w:date="2023-10-09T11:52:00Z">
        <w:r w:rsidRPr="0060584F" w:rsidDel="00CE66E6">
          <w:rPr>
            <w:rFonts w:asciiTheme="minorHAnsi" w:hAnsiTheme="minorHAnsi"/>
          </w:rPr>
          <w:delText>Bath and Wells Diocesan Board of Finance (DBF)</w:delText>
        </w:r>
      </w:del>
      <w:ins w:id="1" w:author="Leonie Jones" w:date="2023-10-09T11:52:00Z">
        <w:r w:rsidR="00CE66E6">
          <w:rPr>
            <w:rFonts w:asciiTheme="minorHAnsi" w:hAnsiTheme="minorHAnsi"/>
          </w:rPr>
          <w:t>Diocese of Bath and Wells</w:t>
        </w:r>
      </w:ins>
      <w:r w:rsidRPr="0060584F">
        <w:rPr>
          <w:rFonts w:asciiTheme="minorHAnsi" w:hAnsiTheme="minorHAnsi"/>
        </w:rPr>
        <w:t xml:space="preserve"> is committed to ensuring that all employees, </w:t>
      </w:r>
      <w:proofErr w:type="gramStart"/>
      <w:r w:rsidRPr="0060584F">
        <w:rPr>
          <w:rFonts w:asciiTheme="minorHAnsi" w:hAnsiTheme="minorHAnsi"/>
        </w:rPr>
        <w:t>volunteers</w:t>
      </w:r>
      <w:proofErr w:type="gramEnd"/>
      <w:r w:rsidRPr="0060584F">
        <w:rPr>
          <w:rFonts w:asciiTheme="minorHAnsi" w:hAnsiTheme="minorHAnsi"/>
        </w:rPr>
        <w:t xml:space="preserve"> and job applicants receive equal and fair treatment regardless of their individual backgrounds or individual characteristics.  We are committed to eliminating discrimination and encouraging diversity </w:t>
      </w:r>
      <w:r w:rsidR="00E32C2A">
        <w:rPr>
          <w:rFonts w:asciiTheme="minorHAnsi" w:hAnsiTheme="minorHAnsi"/>
        </w:rPr>
        <w:t xml:space="preserve">and inclusivity </w:t>
      </w:r>
      <w:r w:rsidRPr="0060584F">
        <w:rPr>
          <w:rFonts w:asciiTheme="minorHAnsi" w:hAnsiTheme="minorHAnsi"/>
        </w:rPr>
        <w:t xml:space="preserve">amongst our </w:t>
      </w:r>
      <w:proofErr w:type="gramStart"/>
      <w:r w:rsidRPr="0060584F">
        <w:rPr>
          <w:rFonts w:asciiTheme="minorHAnsi" w:hAnsiTheme="minorHAnsi"/>
        </w:rPr>
        <w:t>workforce</w:t>
      </w:r>
      <w:proofErr w:type="gramEnd"/>
      <w:r w:rsidRPr="0060584F">
        <w:rPr>
          <w:rFonts w:asciiTheme="minorHAnsi" w:hAnsiTheme="minorHAnsi"/>
        </w:rPr>
        <w:t>.</w:t>
      </w:r>
    </w:p>
    <w:p w14:paraId="5EB8B656" w14:textId="77777777" w:rsidR="000B4E35" w:rsidRPr="0060584F" w:rsidRDefault="000B4E35" w:rsidP="000B4E35">
      <w:pPr>
        <w:jc w:val="both"/>
        <w:rPr>
          <w:rFonts w:asciiTheme="minorHAnsi" w:hAnsiTheme="minorHAnsi"/>
        </w:rPr>
      </w:pPr>
    </w:p>
    <w:p w14:paraId="6F37E75E" w14:textId="2C1D9C94" w:rsidR="000B4E35" w:rsidRPr="0060584F" w:rsidRDefault="000B4E35" w:rsidP="000B4E35">
      <w:pPr>
        <w:jc w:val="both"/>
        <w:rPr>
          <w:rFonts w:asciiTheme="minorHAnsi" w:hAnsiTheme="minorHAnsi"/>
        </w:rPr>
      </w:pPr>
      <w:r w:rsidRPr="0060584F">
        <w:rPr>
          <w:rFonts w:asciiTheme="minorHAnsi" w:hAnsiTheme="minorHAnsi"/>
        </w:rPr>
        <w:t xml:space="preserve">The </w:t>
      </w:r>
      <w:ins w:id="2" w:author="Leonie Jones" w:date="2023-10-09T11:53:00Z">
        <w:r w:rsidR="00CE66E6">
          <w:rPr>
            <w:rFonts w:asciiTheme="minorHAnsi" w:hAnsiTheme="minorHAnsi"/>
          </w:rPr>
          <w:t xml:space="preserve">Diocese </w:t>
        </w:r>
      </w:ins>
      <w:del w:id="3" w:author="Leonie Jones" w:date="2023-10-09T11:53:00Z">
        <w:r w:rsidRPr="0060584F" w:rsidDel="00CE66E6">
          <w:rPr>
            <w:rFonts w:asciiTheme="minorHAnsi" w:hAnsiTheme="minorHAnsi"/>
          </w:rPr>
          <w:delText xml:space="preserve">DBF </w:delText>
        </w:r>
      </w:del>
      <w:r w:rsidRPr="0060584F">
        <w:rPr>
          <w:rFonts w:asciiTheme="minorHAnsi" w:hAnsiTheme="minorHAnsi"/>
        </w:rPr>
        <w:t xml:space="preserve">aims to create a working environment in which all individuals </w:t>
      </w:r>
      <w:proofErr w:type="gramStart"/>
      <w:r w:rsidRPr="0060584F">
        <w:rPr>
          <w:rFonts w:asciiTheme="minorHAnsi" w:hAnsiTheme="minorHAnsi"/>
        </w:rPr>
        <w:t>are able to</w:t>
      </w:r>
      <w:proofErr w:type="gramEnd"/>
      <w:r w:rsidRPr="0060584F">
        <w:rPr>
          <w:rFonts w:asciiTheme="minorHAnsi" w:hAnsiTheme="minorHAnsi"/>
        </w:rPr>
        <w:t xml:space="preserve"> give their best, where everyone is treated with dignity and respect and where all decisions are made on merit.  We aim to ensure that all staff achieve their full potential and that all decisions in respect of recruitment, training and pay are not influenced by conditions or requirements which cannot be shown to be justifiable.</w:t>
      </w:r>
      <w:r w:rsidR="000D1190">
        <w:rPr>
          <w:rFonts w:asciiTheme="minorHAnsi" w:hAnsiTheme="minorHAnsi"/>
        </w:rPr>
        <w:t xml:space="preserve"> The </w:t>
      </w:r>
      <w:ins w:id="4" w:author="Leonie Jones" w:date="2023-10-09T11:53:00Z">
        <w:r w:rsidR="00CE66E6">
          <w:rPr>
            <w:rFonts w:asciiTheme="minorHAnsi" w:hAnsiTheme="minorHAnsi"/>
          </w:rPr>
          <w:t xml:space="preserve">Diocese </w:t>
        </w:r>
      </w:ins>
      <w:del w:id="5" w:author="Leonie Jones" w:date="2023-10-09T11:53:00Z">
        <w:r w:rsidR="000D1190" w:rsidDel="00CE66E6">
          <w:rPr>
            <w:rFonts w:asciiTheme="minorHAnsi" w:hAnsiTheme="minorHAnsi"/>
          </w:rPr>
          <w:delText xml:space="preserve">DBF </w:delText>
        </w:r>
      </w:del>
      <w:r w:rsidR="000D1190">
        <w:rPr>
          <w:rFonts w:asciiTheme="minorHAnsi" w:hAnsiTheme="minorHAnsi"/>
        </w:rPr>
        <w:t xml:space="preserve">is committed to a culture where respect and understanding is </w:t>
      </w:r>
      <w:proofErr w:type="gramStart"/>
      <w:r w:rsidR="000D1190">
        <w:rPr>
          <w:rFonts w:asciiTheme="minorHAnsi" w:hAnsiTheme="minorHAnsi"/>
        </w:rPr>
        <w:t>fostered</w:t>
      </w:r>
      <w:proofErr w:type="gramEnd"/>
      <w:r w:rsidR="000D1190">
        <w:rPr>
          <w:rFonts w:asciiTheme="minorHAnsi" w:hAnsiTheme="minorHAnsi"/>
        </w:rPr>
        <w:t xml:space="preserve"> and the diversity of people’s backgrounds and circumstances will be positively valued.</w:t>
      </w:r>
    </w:p>
    <w:p w14:paraId="4EB3F117" w14:textId="77777777" w:rsidR="000B4E35" w:rsidRPr="0060584F" w:rsidRDefault="000B4E35" w:rsidP="000B4E35">
      <w:pPr>
        <w:jc w:val="both"/>
        <w:rPr>
          <w:rFonts w:asciiTheme="minorHAnsi" w:hAnsiTheme="minorHAnsi"/>
        </w:rPr>
      </w:pPr>
    </w:p>
    <w:p w14:paraId="6834E794" w14:textId="51FD5168" w:rsidR="000B4E35" w:rsidRDefault="00E32C2A" w:rsidP="000B4E35">
      <w:pPr>
        <w:jc w:val="both"/>
        <w:rPr>
          <w:rFonts w:asciiTheme="minorHAnsi" w:hAnsiTheme="minorHAnsi"/>
        </w:rPr>
      </w:pPr>
      <w:r>
        <w:rPr>
          <w:rFonts w:asciiTheme="minorHAnsi" w:hAnsiTheme="minorHAnsi"/>
        </w:rPr>
        <w:t xml:space="preserve">This policy aims to achieve equality by removing any potential discrimination in the way that </w:t>
      </w:r>
      <w:del w:id="6" w:author="Leonie Jones" w:date="2023-10-09T11:53:00Z">
        <w:r w:rsidDel="00CE66E6">
          <w:rPr>
            <w:rFonts w:asciiTheme="minorHAnsi" w:hAnsiTheme="minorHAnsi"/>
          </w:rPr>
          <w:delText>the DBF staff</w:delText>
        </w:r>
      </w:del>
      <w:ins w:id="7" w:author="Leonie Jones" w:date="2023-10-09T11:53:00Z">
        <w:r w:rsidR="00CE66E6">
          <w:rPr>
            <w:rFonts w:asciiTheme="minorHAnsi" w:hAnsiTheme="minorHAnsi"/>
          </w:rPr>
          <w:t>church officers</w:t>
        </w:r>
      </w:ins>
      <w:r>
        <w:rPr>
          <w:rFonts w:asciiTheme="minorHAnsi" w:hAnsiTheme="minorHAnsi"/>
        </w:rPr>
        <w:t xml:space="preserve"> are treated by fellow employees </w:t>
      </w:r>
      <w:ins w:id="8" w:author="Leonie Jones" w:date="2023-10-09T11:53:00Z">
        <w:r w:rsidR="00CE66E6">
          <w:rPr>
            <w:rFonts w:asciiTheme="minorHAnsi" w:hAnsiTheme="minorHAnsi"/>
          </w:rPr>
          <w:t xml:space="preserve">and volunteers </w:t>
        </w:r>
      </w:ins>
      <w:r>
        <w:rPr>
          <w:rFonts w:asciiTheme="minorHAnsi" w:hAnsiTheme="minorHAnsi"/>
        </w:rPr>
        <w:t xml:space="preserve">or by the </w:t>
      </w:r>
      <w:ins w:id="9" w:author="Leonie Jones" w:date="2023-10-09T11:53:00Z">
        <w:r w:rsidR="00CE66E6">
          <w:rPr>
            <w:rFonts w:asciiTheme="minorHAnsi" w:hAnsiTheme="minorHAnsi"/>
          </w:rPr>
          <w:t xml:space="preserve">Diocese </w:t>
        </w:r>
      </w:ins>
      <w:del w:id="10" w:author="Leonie Jones" w:date="2023-10-09T11:53:00Z">
        <w:r w:rsidDel="00CE66E6">
          <w:rPr>
            <w:rFonts w:asciiTheme="minorHAnsi" w:hAnsiTheme="minorHAnsi"/>
          </w:rPr>
          <w:delText xml:space="preserve">DBF </w:delText>
        </w:r>
      </w:del>
      <w:r>
        <w:rPr>
          <w:rFonts w:asciiTheme="minorHAnsi" w:hAnsiTheme="minorHAnsi"/>
        </w:rPr>
        <w:t>including:</w:t>
      </w:r>
    </w:p>
    <w:p w14:paraId="69BE538E" w14:textId="4136598C" w:rsidR="00E32C2A" w:rsidRDefault="00E32C2A" w:rsidP="000B4E35">
      <w:pPr>
        <w:jc w:val="both"/>
        <w:rPr>
          <w:rFonts w:asciiTheme="minorHAnsi" w:hAnsiTheme="minorHAnsi"/>
        </w:rPr>
      </w:pPr>
    </w:p>
    <w:p w14:paraId="5D161624" w14:textId="226382BE" w:rsidR="00E32C2A" w:rsidRPr="00E32C2A" w:rsidRDefault="00E32C2A" w:rsidP="00E32C2A">
      <w:pPr>
        <w:pStyle w:val="ListParagraph"/>
        <w:numPr>
          <w:ilvl w:val="0"/>
          <w:numId w:val="3"/>
        </w:numPr>
        <w:jc w:val="both"/>
        <w:rPr>
          <w:rFonts w:asciiTheme="minorHAnsi" w:hAnsiTheme="minorHAnsi"/>
        </w:rPr>
      </w:pPr>
      <w:r w:rsidRPr="00E32C2A">
        <w:rPr>
          <w:rFonts w:asciiTheme="minorHAnsi" w:hAnsiTheme="minorHAnsi"/>
        </w:rPr>
        <w:t>People with disabilities</w:t>
      </w:r>
    </w:p>
    <w:p w14:paraId="36AB984C" w14:textId="45067892" w:rsidR="00E32C2A" w:rsidRPr="00E32C2A" w:rsidRDefault="00E32C2A" w:rsidP="00E32C2A">
      <w:pPr>
        <w:pStyle w:val="ListParagraph"/>
        <w:numPr>
          <w:ilvl w:val="0"/>
          <w:numId w:val="3"/>
        </w:numPr>
        <w:jc w:val="both"/>
        <w:rPr>
          <w:rFonts w:asciiTheme="minorHAnsi" w:hAnsiTheme="minorHAnsi"/>
        </w:rPr>
      </w:pPr>
      <w:r w:rsidRPr="00E32C2A">
        <w:rPr>
          <w:rFonts w:asciiTheme="minorHAnsi" w:hAnsiTheme="minorHAnsi"/>
        </w:rPr>
        <w:t>People of different sexual orientations</w:t>
      </w:r>
    </w:p>
    <w:p w14:paraId="244C482A" w14:textId="27B547E0" w:rsidR="00E32C2A" w:rsidRPr="00E32C2A" w:rsidRDefault="00E32C2A" w:rsidP="00E32C2A">
      <w:pPr>
        <w:pStyle w:val="ListParagraph"/>
        <w:numPr>
          <w:ilvl w:val="0"/>
          <w:numId w:val="3"/>
        </w:numPr>
        <w:jc w:val="both"/>
        <w:rPr>
          <w:rFonts w:asciiTheme="minorHAnsi" w:hAnsiTheme="minorHAnsi"/>
        </w:rPr>
      </w:pPr>
      <w:r w:rsidRPr="00E32C2A">
        <w:rPr>
          <w:rFonts w:asciiTheme="minorHAnsi" w:hAnsiTheme="minorHAnsi"/>
        </w:rPr>
        <w:t>Transgendered and transsexual people</w:t>
      </w:r>
    </w:p>
    <w:p w14:paraId="70932AE6" w14:textId="2B8B2006" w:rsidR="00E32C2A" w:rsidRPr="00E32C2A" w:rsidRDefault="00E32C2A" w:rsidP="00E32C2A">
      <w:pPr>
        <w:pStyle w:val="ListParagraph"/>
        <w:numPr>
          <w:ilvl w:val="0"/>
          <w:numId w:val="3"/>
        </w:numPr>
        <w:jc w:val="both"/>
        <w:rPr>
          <w:rFonts w:asciiTheme="minorHAnsi" w:hAnsiTheme="minorHAnsi"/>
        </w:rPr>
      </w:pPr>
      <w:r w:rsidRPr="00E32C2A">
        <w:rPr>
          <w:rFonts w:asciiTheme="minorHAnsi" w:hAnsiTheme="minorHAnsi"/>
        </w:rPr>
        <w:t>People of different races</w:t>
      </w:r>
    </w:p>
    <w:p w14:paraId="13585AA0" w14:textId="654CF0E3" w:rsidR="00E32C2A" w:rsidRPr="00E32C2A" w:rsidRDefault="00E32C2A" w:rsidP="00E32C2A">
      <w:pPr>
        <w:pStyle w:val="ListParagraph"/>
        <w:numPr>
          <w:ilvl w:val="0"/>
          <w:numId w:val="3"/>
        </w:numPr>
        <w:jc w:val="both"/>
        <w:rPr>
          <w:rFonts w:asciiTheme="minorHAnsi" w:hAnsiTheme="minorHAnsi"/>
        </w:rPr>
      </w:pPr>
      <w:r w:rsidRPr="00E32C2A">
        <w:rPr>
          <w:rFonts w:asciiTheme="minorHAnsi" w:hAnsiTheme="minorHAnsi"/>
        </w:rPr>
        <w:t>People on the grounds of their sex</w:t>
      </w:r>
    </w:p>
    <w:p w14:paraId="53C22ED2" w14:textId="1AF29956" w:rsidR="00E32C2A" w:rsidRPr="00E32C2A" w:rsidRDefault="00E32C2A" w:rsidP="00E32C2A">
      <w:pPr>
        <w:pStyle w:val="ListParagraph"/>
        <w:numPr>
          <w:ilvl w:val="0"/>
          <w:numId w:val="3"/>
        </w:numPr>
        <w:jc w:val="both"/>
        <w:rPr>
          <w:rFonts w:asciiTheme="minorHAnsi" w:hAnsiTheme="minorHAnsi"/>
        </w:rPr>
      </w:pPr>
      <w:r w:rsidRPr="00E32C2A">
        <w:rPr>
          <w:rFonts w:asciiTheme="minorHAnsi" w:hAnsiTheme="minorHAnsi"/>
        </w:rPr>
        <w:t>Those of faith and of no faith</w:t>
      </w:r>
    </w:p>
    <w:p w14:paraId="67F12B91" w14:textId="2E6766A4" w:rsidR="00E32C2A" w:rsidRPr="00E32C2A" w:rsidRDefault="00E32C2A" w:rsidP="00E32C2A">
      <w:pPr>
        <w:pStyle w:val="ListParagraph"/>
        <w:numPr>
          <w:ilvl w:val="0"/>
          <w:numId w:val="3"/>
        </w:numPr>
        <w:jc w:val="both"/>
        <w:rPr>
          <w:rFonts w:asciiTheme="minorHAnsi" w:hAnsiTheme="minorHAnsi"/>
        </w:rPr>
      </w:pPr>
      <w:r w:rsidRPr="00E32C2A">
        <w:rPr>
          <w:rFonts w:asciiTheme="minorHAnsi" w:hAnsiTheme="minorHAnsi"/>
        </w:rPr>
        <w:t>In relations to their age</w:t>
      </w:r>
    </w:p>
    <w:p w14:paraId="4FD97845" w14:textId="18F520E1" w:rsidR="00E32C2A" w:rsidRPr="00E32C2A" w:rsidRDefault="00E32C2A" w:rsidP="00E32C2A">
      <w:pPr>
        <w:pStyle w:val="ListParagraph"/>
        <w:numPr>
          <w:ilvl w:val="0"/>
          <w:numId w:val="3"/>
        </w:numPr>
        <w:jc w:val="both"/>
        <w:rPr>
          <w:rFonts w:asciiTheme="minorHAnsi" w:hAnsiTheme="minorHAnsi"/>
        </w:rPr>
      </w:pPr>
      <w:r w:rsidRPr="00E32C2A">
        <w:rPr>
          <w:rFonts w:asciiTheme="minorHAnsi" w:hAnsiTheme="minorHAnsi"/>
        </w:rPr>
        <w:t>In relations to their social class or medical condition</w:t>
      </w:r>
    </w:p>
    <w:p w14:paraId="0EFB1E2D" w14:textId="07EBE7CD" w:rsidR="00E32C2A" w:rsidRPr="00E32C2A" w:rsidRDefault="00E32C2A" w:rsidP="00E32C2A">
      <w:pPr>
        <w:pStyle w:val="ListParagraph"/>
        <w:numPr>
          <w:ilvl w:val="0"/>
          <w:numId w:val="3"/>
        </w:numPr>
        <w:jc w:val="both"/>
        <w:rPr>
          <w:rFonts w:asciiTheme="minorHAnsi" w:hAnsiTheme="minorHAnsi"/>
        </w:rPr>
      </w:pPr>
      <w:r w:rsidRPr="00E32C2A">
        <w:rPr>
          <w:rFonts w:asciiTheme="minorHAnsi" w:hAnsiTheme="minorHAnsi"/>
        </w:rPr>
        <w:t>People who work part-time</w:t>
      </w:r>
    </w:p>
    <w:p w14:paraId="00285E38" w14:textId="30B73649" w:rsidR="00E32C2A" w:rsidRPr="00E32C2A" w:rsidRDefault="00E32C2A" w:rsidP="00E32C2A">
      <w:pPr>
        <w:pStyle w:val="ListParagraph"/>
        <w:numPr>
          <w:ilvl w:val="0"/>
          <w:numId w:val="3"/>
        </w:numPr>
        <w:jc w:val="both"/>
        <w:rPr>
          <w:rFonts w:asciiTheme="minorHAnsi" w:hAnsiTheme="minorHAnsi"/>
        </w:rPr>
      </w:pPr>
      <w:r w:rsidRPr="00E32C2A">
        <w:rPr>
          <w:rFonts w:asciiTheme="minorHAnsi" w:hAnsiTheme="minorHAnsi"/>
        </w:rPr>
        <w:t>Those who are married or in a civil relationship</w:t>
      </w:r>
    </w:p>
    <w:p w14:paraId="05791C39" w14:textId="3F66A8C5" w:rsidR="00E32C2A" w:rsidRDefault="00E32C2A" w:rsidP="00E32C2A">
      <w:pPr>
        <w:pStyle w:val="ListParagraph"/>
        <w:numPr>
          <w:ilvl w:val="0"/>
          <w:numId w:val="3"/>
        </w:numPr>
        <w:jc w:val="both"/>
        <w:rPr>
          <w:rFonts w:asciiTheme="minorHAnsi" w:hAnsiTheme="minorHAnsi"/>
        </w:rPr>
      </w:pPr>
      <w:r w:rsidRPr="00E32C2A">
        <w:rPr>
          <w:rFonts w:asciiTheme="minorHAnsi" w:hAnsiTheme="minorHAnsi"/>
        </w:rPr>
        <w:t>Women who are pregnant, have recently given birth or are breastfeeding</w:t>
      </w:r>
    </w:p>
    <w:p w14:paraId="60655100" w14:textId="518A3338" w:rsidR="00E32C2A" w:rsidRDefault="00E32C2A" w:rsidP="00E32C2A">
      <w:pPr>
        <w:jc w:val="both"/>
        <w:rPr>
          <w:rFonts w:asciiTheme="minorHAnsi" w:hAnsiTheme="minorHAnsi"/>
        </w:rPr>
      </w:pPr>
    </w:p>
    <w:p w14:paraId="3DDBC8EE" w14:textId="6B65A671" w:rsidR="00E32C2A" w:rsidRPr="00E32C2A" w:rsidRDefault="00E32C2A" w:rsidP="00E32C2A">
      <w:pPr>
        <w:jc w:val="both"/>
        <w:rPr>
          <w:rFonts w:asciiTheme="minorHAnsi" w:hAnsiTheme="minorHAnsi"/>
        </w:rPr>
      </w:pPr>
      <w:r>
        <w:rPr>
          <w:rFonts w:asciiTheme="minorHAnsi" w:hAnsiTheme="minorHAnsi"/>
        </w:rPr>
        <w:t xml:space="preserve">Discrimination can either be direct or indirect discrimination. Some of the above are protected characteristics under the Equality Act 2020 and discrimination is </w:t>
      </w:r>
      <w:proofErr w:type="gramStart"/>
      <w:r>
        <w:rPr>
          <w:rFonts w:asciiTheme="minorHAnsi" w:hAnsiTheme="minorHAnsi"/>
        </w:rPr>
        <w:t>prohibited, unless</w:t>
      </w:r>
      <w:proofErr w:type="gramEnd"/>
      <w:r>
        <w:rPr>
          <w:rFonts w:asciiTheme="minorHAnsi" w:hAnsiTheme="minorHAnsi"/>
        </w:rPr>
        <w:t xml:space="preserve"> there is a legal exception under the Equality Act.</w:t>
      </w:r>
    </w:p>
    <w:p w14:paraId="0097B2D2" w14:textId="77777777" w:rsidR="00E32C2A" w:rsidRPr="0060584F" w:rsidRDefault="00E32C2A" w:rsidP="000B4E35">
      <w:pPr>
        <w:jc w:val="both"/>
        <w:rPr>
          <w:rFonts w:asciiTheme="minorHAnsi" w:hAnsiTheme="minorHAnsi"/>
        </w:rPr>
      </w:pPr>
    </w:p>
    <w:p w14:paraId="5EBE455D" w14:textId="77777777" w:rsidR="000B4E35" w:rsidRPr="0060584F" w:rsidRDefault="000B4E35" w:rsidP="000B4E35">
      <w:pPr>
        <w:jc w:val="both"/>
        <w:rPr>
          <w:rFonts w:asciiTheme="minorHAnsi" w:hAnsiTheme="minorHAnsi"/>
        </w:rPr>
      </w:pPr>
      <w:r w:rsidRPr="0060584F">
        <w:rPr>
          <w:rFonts w:asciiTheme="minorHAnsi" w:hAnsiTheme="minorHAnsi"/>
        </w:rPr>
        <w:t>For jobs which have an essential requirement for the job holder to promote the Christian faith and it is therefore a genuine occupational requirement, the Diocese reserves the right to clearly state this need in relation to recruitment.</w:t>
      </w:r>
    </w:p>
    <w:p w14:paraId="4477EE68" w14:textId="1A3A0DB7" w:rsidR="00CE66E6" w:rsidRDefault="00CE66E6">
      <w:pPr>
        <w:spacing w:after="200" w:line="276" w:lineRule="auto"/>
        <w:rPr>
          <w:rFonts w:ascii="Franklin Gothic Book" w:hAnsi="Franklin Gothic Book"/>
          <w:sz w:val="22"/>
          <w:szCs w:val="22"/>
        </w:rPr>
      </w:pPr>
      <w:r>
        <w:rPr>
          <w:rFonts w:ascii="Franklin Gothic Book" w:hAnsi="Franklin Gothic Book"/>
          <w:sz w:val="22"/>
          <w:szCs w:val="22"/>
        </w:rPr>
        <w:br w:type="page"/>
      </w:r>
    </w:p>
    <w:p w14:paraId="4801DBA8" w14:textId="77777777" w:rsidR="000B4E35" w:rsidRPr="0060584F" w:rsidRDefault="000B4E35" w:rsidP="000B4E35">
      <w:pPr>
        <w:rPr>
          <w:rFonts w:asciiTheme="minorHAnsi" w:hAnsiTheme="minorHAnsi"/>
          <w:b/>
        </w:rPr>
      </w:pPr>
      <w:r w:rsidRPr="0060584F">
        <w:rPr>
          <w:rFonts w:asciiTheme="minorHAnsi" w:hAnsiTheme="minorHAnsi"/>
          <w:b/>
        </w:rPr>
        <w:t>Policy Statement</w:t>
      </w:r>
    </w:p>
    <w:p w14:paraId="0A5487A3" w14:textId="77777777" w:rsidR="000B4E35" w:rsidRPr="000036B2" w:rsidRDefault="000B4E35" w:rsidP="000B4E35">
      <w:pPr>
        <w:rPr>
          <w:rFonts w:ascii="Franklin Gothic Book" w:hAnsi="Franklin Gothic Book"/>
          <w:sz w:val="22"/>
          <w:szCs w:val="22"/>
        </w:rPr>
      </w:pPr>
    </w:p>
    <w:p w14:paraId="67E43641" w14:textId="0F3708D3" w:rsidR="000B4E35" w:rsidRPr="0060584F" w:rsidRDefault="000B4E35" w:rsidP="000B4E35">
      <w:pPr>
        <w:widowControl w:val="0"/>
        <w:numPr>
          <w:ilvl w:val="0"/>
          <w:numId w:val="1"/>
        </w:numPr>
        <w:autoSpaceDE w:val="0"/>
        <w:autoSpaceDN w:val="0"/>
        <w:adjustRightInd w:val="0"/>
        <w:jc w:val="both"/>
        <w:rPr>
          <w:rFonts w:asciiTheme="minorHAnsi" w:hAnsiTheme="minorHAnsi"/>
        </w:rPr>
      </w:pPr>
      <w:r w:rsidRPr="0060584F">
        <w:rPr>
          <w:rFonts w:asciiTheme="minorHAnsi" w:hAnsiTheme="minorHAnsi"/>
        </w:rPr>
        <w:t xml:space="preserve">No person or group of people applying for employment or seeking contracts with the </w:t>
      </w:r>
      <w:del w:id="11" w:author="Leonie Jones" w:date="2023-10-09T11:53:00Z">
        <w:r w:rsidRPr="0060584F" w:rsidDel="00CE66E6">
          <w:rPr>
            <w:rFonts w:asciiTheme="minorHAnsi" w:hAnsiTheme="minorHAnsi"/>
          </w:rPr>
          <w:delText xml:space="preserve">Board </w:delText>
        </w:r>
      </w:del>
      <w:ins w:id="12" w:author="Leonie Jones" w:date="2023-10-09T11:53:00Z">
        <w:r w:rsidR="00CE66E6">
          <w:rPr>
            <w:rFonts w:asciiTheme="minorHAnsi" w:hAnsiTheme="minorHAnsi"/>
          </w:rPr>
          <w:t>Diocese</w:t>
        </w:r>
        <w:r w:rsidR="00CE66E6" w:rsidRPr="0060584F">
          <w:rPr>
            <w:rFonts w:asciiTheme="minorHAnsi" w:hAnsiTheme="minorHAnsi"/>
          </w:rPr>
          <w:t xml:space="preserve"> </w:t>
        </w:r>
      </w:ins>
      <w:r w:rsidRPr="0060584F">
        <w:rPr>
          <w:rFonts w:asciiTheme="minorHAnsi" w:hAnsiTheme="minorHAnsi"/>
        </w:rPr>
        <w:t>will be treated less favourably than any other person or group.</w:t>
      </w:r>
    </w:p>
    <w:p w14:paraId="390244BD" w14:textId="77777777" w:rsidR="000B4E35" w:rsidRPr="0060584F" w:rsidRDefault="000B4E35" w:rsidP="000B4E35">
      <w:pPr>
        <w:widowControl w:val="0"/>
        <w:numPr>
          <w:ilvl w:val="0"/>
          <w:numId w:val="1"/>
        </w:numPr>
        <w:autoSpaceDE w:val="0"/>
        <w:autoSpaceDN w:val="0"/>
        <w:adjustRightInd w:val="0"/>
        <w:jc w:val="both"/>
        <w:rPr>
          <w:rFonts w:asciiTheme="minorHAnsi" w:hAnsiTheme="minorHAnsi"/>
        </w:rPr>
      </w:pPr>
      <w:r w:rsidRPr="0060584F">
        <w:rPr>
          <w:rFonts w:asciiTheme="minorHAnsi" w:hAnsiTheme="minorHAnsi"/>
        </w:rPr>
        <w:t xml:space="preserve">There will be no discrimination in the selection, </w:t>
      </w:r>
      <w:proofErr w:type="gramStart"/>
      <w:r w:rsidRPr="0060584F">
        <w:rPr>
          <w:rFonts w:asciiTheme="minorHAnsi" w:hAnsiTheme="minorHAnsi"/>
        </w:rPr>
        <w:t>recruitment</w:t>
      </w:r>
      <w:proofErr w:type="gramEnd"/>
      <w:r w:rsidRPr="0060584F">
        <w:rPr>
          <w:rFonts w:asciiTheme="minorHAnsi" w:hAnsiTheme="minorHAnsi"/>
        </w:rPr>
        <w:t xml:space="preserve"> or training of any staff.</w:t>
      </w:r>
    </w:p>
    <w:p w14:paraId="2713DA6F" w14:textId="2C07B891" w:rsidR="000B4E35" w:rsidRPr="0053295F" w:rsidRDefault="000B4E35" w:rsidP="000B4E35">
      <w:pPr>
        <w:widowControl w:val="0"/>
        <w:numPr>
          <w:ilvl w:val="0"/>
          <w:numId w:val="1"/>
        </w:numPr>
        <w:autoSpaceDE w:val="0"/>
        <w:autoSpaceDN w:val="0"/>
        <w:adjustRightInd w:val="0"/>
        <w:jc w:val="both"/>
        <w:rPr>
          <w:rFonts w:asciiTheme="minorHAnsi" w:hAnsiTheme="minorHAnsi"/>
        </w:rPr>
      </w:pPr>
      <w:r w:rsidRPr="0053295F">
        <w:rPr>
          <w:rFonts w:asciiTheme="minorHAnsi" w:hAnsiTheme="minorHAnsi"/>
        </w:rPr>
        <w:t xml:space="preserve">The </w:t>
      </w:r>
      <w:del w:id="13" w:author="Leonie Jones" w:date="2023-10-09T11:54:00Z">
        <w:r w:rsidRPr="0053295F" w:rsidDel="00CE66E6">
          <w:rPr>
            <w:rFonts w:asciiTheme="minorHAnsi" w:hAnsiTheme="minorHAnsi"/>
          </w:rPr>
          <w:delText xml:space="preserve">Board </w:delText>
        </w:r>
      </w:del>
      <w:ins w:id="14" w:author="Leonie Jones" w:date="2023-10-09T11:54:00Z">
        <w:r w:rsidR="00CE66E6">
          <w:rPr>
            <w:rFonts w:asciiTheme="minorHAnsi" w:hAnsiTheme="minorHAnsi"/>
          </w:rPr>
          <w:t>employer</w:t>
        </w:r>
        <w:r w:rsidR="00CE66E6" w:rsidRPr="0053295F">
          <w:rPr>
            <w:rFonts w:asciiTheme="minorHAnsi" w:hAnsiTheme="minorHAnsi"/>
          </w:rPr>
          <w:t xml:space="preserve"> </w:t>
        </w:r>
      </w:ins>
      <w:r w:rsidRPr="0053295F">
        <w:rPr>
          <w:rFonts w:asciiTheme="minorHAnsi" w:hAnsiTheme="minorHAnsi"/>
        </w:rPr>
        <w:t>will collate information and monitor records relating to those seeking employment.</w:t>
      </w:r>
      <w:del w:id="15" w:author="Leonie Jones" w:date="2023-10-09T11:54:00Z">
        <w:r w:rsidRPr="0053295F" w:rsidDel="00CE66E6">
          <w:rPr>
            <w:rFonts w:asciiTheme="minorHAnsi" w:hAnsiTheme="minorHAnsi"/>
          </w:rPr>
          <w:delText xml:space="preserve">  A full report giving this information will be included in the annual Meeting of the Board</w:delText>
        </w:r>
        <w:r w:rsidR="0053295F" w:rsidDel="00CE66E6">
          <w:rPr>
            <w:rFonts w:asciiTheme="minorHAnsi" w:hAnsiTheme="minorHAnsi"/>
          </w:rPr>
          <w:delText>.</w:delText>
        </w:r>
      </w:del>
    </w:p>
    <w:p w14:paraId="3FAF8AA6" w14:textId="4FBAF662" w:rsidR="000B4E35" w:rsidRPr="0060584F" w:rsidDel="00CE66E6" w:rsidRDefault="000B4E35" w:rsidP="000B4E35">
      <w:pPr>
        <w:widowControl w:val="0"/>
        <w:numPr>
          <w:ilvl w:val="0"/>
          <w:numId w:val="1"/>
        </w:numPr>
        <w:autoSpaceDE w:val="0"/>
        <w:autoSpaceDN w:val="0"/>
        <w:adjustRightInd w:val="0"/>
        <w:jc w:val="both"/>
        <w:rPr>
          <w:del w:id="16" w:author="Leonie Jones" w:date="2023-10-09T11:55:00Z"/>
          <w:rFonts w:asciiTheme="minorHAnsi" w:hAnsiTheme="minorHAnsi"/>
        </w:rPr>
      </w:pPr>
      <w:del w:id="17" w:author="Leonie Jones" w:date="2023-10-09T11:55:00Z">
        <w:r w:rsidRPr="0060584F" w:rsidDel="00CE66E6">
          <w:rPr>
            <w:rFonts w:asciiTheme="minorHAnsi" w:hAnsiTheme="minorHAnsi"/>
          </w:rPr>
          <w:delText>In hiring contractors, consultants and other agencies to work with, the Board will have due regard to its commitment to promoting Equal Opportunities.</w:delText>
        </w:r>
      </w:del>
    </w:p>
    <w:p w14:paraId="4C66D03B" w14:textId="03C28B21" w:rsidR="000B4E35" w:rsidRPr="0060584F" w:rsidDel="00CE66E6" w:rsidRDefault="000B4E35" w:rsidP="000B4E35">
      <w:pPr>
        <w:widowControl w:val="0"/>
        <w:numPr>
          <w:ilvl w:val="0"/>
          <w:numId w:val="1"/>
        </w:numPr>
        <w:autoSpaceDE w:val="0"/>
        <w:autoSpaceDN w:val="0"/>
        <w:adjustRightInd w:val="0"/>
        <w:jc w:val="both"/>
        <w:rPr>
          <w:del w:id="18" w:author="Leonie Jones" w:date="2023-10-09T11:55:00Z"/>
          <w:rFonts w:asciiTheme="minorHAnsi" w:hAnsiTheme="minorHAnsi"/>
        </w:rPr>
      </w:pPr>
      <w:del w:id="19" w:author="Leonie Jones" w:date="2023-10-09T11:55:00Z">
        <w:r w:rsidRPr="0060584F" w:rsidDel="00CE66E6">
          <w:rPr>
            <w:rFonts w:asciiTheme="minorHAnsi" w:hAnsiTheme="minorHAnsi"/>
          </w:rPr>
          <w:delText>The Board will seek to reflect the policy in the election, co-option or nomination to, and the working practices of any of its sub-committees or working parties.</w:delText>
        </w:r>
      </w:del>
    </w:p>
    <w:p w14:paraId="1F4F3DAE" w14:textId="18BA5800" w:rsidR="000B4E35" w:rsidRPr="0060584F" w:rsidRDefault="000B4E35" w:rsidP="000B4E35">
      <w:pPr>
        <w:widowControl w:val="0"/>
        <w:numPr>
          <w:ilvl w:val="0"/>
          <w:numId w:val="1"/>
        </w:numPr>
        <w:autoSpaceDE w:val="0"/>
        <w:autoSpaceDN w:val="0"/>
        <w:adjustRightInd w:val="0"/>
        <w:jc w:val="both"/>
        <w:rPr>
          <w:rFonts w:asciiTheme="minorHAnsi" w:hAnsiTheme="minorHAnsi"/>
        </w:rPr>
      </w:pPr>
      <w:r w:rsidRPr="0060584F">
        <w:rPr>
          <w:rFonts w:asciiTheme="minorHAnsi" w:hAnsiTheme="minorHAnsi"/>
        </w:rPr>
        <w:t xml:space="preserve">The </w:t>
      </w:r>
      <w:del w:id="20" w:author="Leonie Jones" w:date="2023-10-09T11:55:00Z">
        <w:r w:rsidRPr="0060584F" w:rsidDel="00CE66E6">
          <w:rPr>
            <w:rFonts w:asciiTheme="minorHAnsi" w:hAnsiTheme="minorHAnsi"/>
          </w:rPr>
          <w:delText xml:space="preserve">Board </w:delText>
        </w:r>
      </w:del>
      <w:ins w:id="21" w:author="Leonie Jones" w:date="2023-10-09T11:55:00Z">
        <w:r w:rsidR="00CE66E6">
          <w:rPr>
            <w:rFonts w:asciiTheme="minorHAnsi" w:hAnsiTheme="minorHAnsi"/>
          </w:rPr>
          <w:t>Diocese</w:t>
        </w:r>
        <w:r w:rsidR="00CE66E6" w:rsidRPr="0060584F">
          <w:rPr>
            <w:rFonts w:asciiTheme="minorHAnsi" w:hAnsiTheme="minorHAnsi"/>
          </w:rPr>
          <w:t xml:space="preserve"> </w:t>
        </w:r>
      </w:ins>
      <w:r w:rsidRPr="0060584F">
        <w:rPr>
          <w:rFonts w:asciiTheme="minorHAnsi" w:hAnsiTheme="minorHAnsi"/>
        </w:rPr>
        <w:t>will ensure all staff are aware and apply the Equal Opportunities Policy and undertake training as necessary for their post.</w:t>
      </w:r>
    </w:p>
    <w:p w14:paraId="3DFDF24F" w14:textId="70534CFD" w:rsidR="000B4E35" w:rsidRPr="0060584F" w:rsidRDefault="000B4E35" w:rsidP="000B4E35">
      <w:pPr>
        <w:widowControl w:val="0"/>
        <w:numPr>
          <w:ilvl w:val="0"/>
          <w:numId w:val="1"/>
        </w:numPr>
        <w:autoSpaceDE w:val="0"/>
        <w:autoSpaceDN w:val="0"/>
        <w:adjustRightInd w:val="0"/>
        <w:jc w:val="both"/>
        <w:rPr>
          <w:rFonts w:asciiTheme="minorHAnsi" w:hAnsiTheme="minorHAnsi"/>
        </w:rPr>
      </w:pPr>
      <w:r w:rsidRPr="0060584F">
        <w:rPr>
          <w:rFonts w:asciiTheme="minorHAnsi" w:hAnsiTheme="minorHAnsi"/>
        </w:rPr>
        <w:t xml:space="preserve">Staff who actively and knowingly breach the Equal Opportunity policy will be subject to the </w:t>
      </w:r>
      <w:del w:id="22" w:author="Leonie Jones" w:date="2023-10-09T11:55:00Z">
        <w:r w:rsidRPr="0060584F" w:rsidDel="00CE66E6">
          <w:rPr>
            <w:rFonts w:asciiTheme="minorHAnsi" w:hAnsiTheme="minorHAnsi"/>
          </w:rPr>
          <w:delText xml:space="preserve">Board’s </w:delText>
        </w:r>
      </w:del>
      <w:ins w:id="23" w:author="Leonie Jones" w:date="2023-10-09T11:55:00Z">
        <w:r w:rsidR="00CE66E6">
          <w:rPr>
            <w:rFonts w:asciiTheme="minorHAnsi" w:hAnsiTheme="minorHAnsi"/>
          </w:rPr>
          <w:t>church’s</w:t>
        </w:r>
        <w:r w:rsidR="00CE66E6" w:rsidRPr="0060584F">
          <w:rPr>
            <w:rFonts w:asciiTheme="minorHAnsi" w:hAnsiTheme="minorHAnsi"/>
          </w:rPr>
          <w:t xml:space="preserve"> </w:t>
        </w:r>
      </w:ins>
      <w:r w:rsidRPr="0060584F">
        <w:rPr>
          <w:rFonts w:asciiTheme="minorHAnsi" w:hAnsiTheme="minorHAnsi"/>
        </w:rPr>
        <w:t xml:space="preserve">disciplinary </w:t>
      </w:r>
      <w:proofErr w:type="gramStart"/>
      <w:r w:rsidRPr="0060584F">
        <w:rPr>
          <w:rFonts w:asciiTheme="minorHAnsi" w:hAnsiTheme="minorHAnsi"/>
        </w:rPr>
        <w:t>procedure</w:t>
      </w:r>
      <w:proofErr w:type="gramEnd"/>
      <w:r w:rsidRPr="0060584F">
        <w:rPr>
          <w:rFonts w:asciiTheme="minorHAnsi" w:hAnsiTheme="minorHAnsi"/>
        </w:rPr>
        <w:t xml:space="preserve"> </w:t>
      </w:r>
    </w:p>
    <w:p w14:paraId="5245A015" w14:textId="540C9B32" w:rsidR="000B4E35" w:rsidRPr="0060584F" w:rsidRDefault="000B4E35" w:rsidP="000B4E35">
      <w:pPr>
        <w:widowControl w:val="0"/>
        <w:numPr>
          <w:ilvl w:val="0"/>
          <w:numId w:val="1"/>
        </w:numPr>
        <w:autoSpaceDE w:val="0"/>
        <w:autoSpaceDN w:val="0"/>
        <w:adjustRightInd w:val="0"/>
        <w:jc w:val="both"/>
        <w:rPr>
          <w:rFonts w:asciiTheme="minorHAnsi" w:hAnsiTheme="minorHAnsi"/>
        </w:rPr>
      </w:pPr>
      <w:r w:rsidRPr="0060584F">
        <w:rPr>
          <w:rFonts w:asciiTheme="minorHAnsi" w:hAnsiTheme="minorHAnsi"/>
        </w:rPr>
        <w:t xml:space="preserve">The </w:t>
      </w:r>
      <w:del w:id="24" w:author="Leonie Jones" w:date="2023-10-09T11:55:00Z">
        <w:r w:rsidRPr="0060584F" w:rsidDel="00CE66E6">
          <w:rPr>
            <w:rFonts w:asciiTheme="minorHAnsi" w:hAnsiTheme="minorHAnsi"/>
          </w:rPr>
          <w:delText xml:space="preserve">Board </w:delText>
        </w:r>
      </w:del>
      <w:ins w:id="25" w:author="Leonie Jones" w:date="2023-10-09T11:55:00Z">
        <w:r w:rsidR="00CE66E6">
          <w:rPr>
            <w:rFonts w:asciiTheme="minorHAnsi" w:hAnsiTheme="minorHAnsi"/>
          </w:rPr>
          <w:t>Diocese</w:t>
        </w:r>
        <w:r w:rsidR="00CE66E6" w:rsidRPr="0060584F">
          <w:rPr>
            <w:rFonts w:asciiTheme="minorHAnsi" w:hAnsiTheme="minorHAnsi"/>
          </w:rPr>
          <w:t xml:space="preserve"> </w:t>
        </w:r>
      </w:ins>
      <w:r w:rsidRPr="0060584F">
        <w:rPr>
          <w:rFonts w:asciiTheme="minorHAnsi" w:hAnsiTheme="minorHAnsi"/>
        </w:rPr>
        <w:t>will ensure that all employees enjoy the freedom to work without suffering discrimination or harassment from other members of staff.</w:t>
      </w:r>
    </w:p>
    <w:p w14:paraId="541B283C" w14:textId="77777777" w:rsidR="000B4E35" w:rsidRPr="000036B2" w:rsidRDefault="000B4E35" w:rsidP="000B4E35">
      <w:pPr>
        <w:tabs>
          <w:tab w:val="left" w:pos="6500"/>
        </w:tabs>
        <w:rPr>
          <w:rFonts w:ascii="Franklin Gothic Book" w:hAnsi="Franklin Gothic Book"/>
          <w:b/>
          <w:sz w:val="22"/>
          <w:szCs w:val="22"/>
        </w:rPr>
      </w:pPr>
    </w:p>
    <w:p w14:paraId="30E36123" w14:textId="77777777" w:rsidR="000B4E35" w:rsidRPr="0060584F" w:rsidRDefault="000B4E35" w:rsidP="000B4E35">
      <w:pPr>
        <w:jc w:val="both"/>
        <w:rPr>
          <w:rFonts w:asciiTheme="minorHAnsi" w:hAnsiTheme="minorHAnsi"/>
          <w:b/>
          <w:bCs/>
        </w:rPr>
      </w:pPr>
      <w:r w:rsidRPr="0060584F">
        <w:rPr>
          <w:rFonts w:asciiTheme="minorHAnsi" w:hAnsiTheme="minorHAnsi"/>
          <w:b/>
          <w:bCs/>
        </w:rPr>
        <w:t>Forms of Discrimination</w:t>
      </w:r>
    </w:p>
    <w:p w14:paraId="1E123F4D" w14:textId="26C6E553" w:rsidR="000B4E35" w:rsidRPr="0060584F" w:rsidRDefault="000B4E35" w:rsidP="000B4E35">
      <w:pPr>
        <w:jc w:val="both"/>
        <w:rPr>
          <w:rFonts w:asciiTheme="minorHAnsi" w:hAnsiTheme="minorHAnsi"/>
        </w:rPr>
      </w:pPr>
      <w:r w:rsidRPr="0060584F">
        <w:rPr>
          <w:rFonts w:asciiTheme="minorHAnsi" w:hAnsiTheme="minorHAnsi"/>
        </w:rPr>
        <w:t xml:space="preserve">The following forms of discrimination are strictly opposed by the </w:t>
      </w:r>
      <w:del w:id="26" w:author="Leonie Jones" w:date="2023-10-09T11:55:00Z">
        <w:r w:rsidRPr="0060584F" w:rsidDel="00CE66E6">
          <w:rPr>
            <w:rFonts w:asciiTheme="minorHAnsi" w:hAnsiTheme="minorHAnsi"/>
          </w:rPr>
          <w:delText>Board</w:delText>
        </w:r>
      </w:del>
      <w:ins w:id="27" w:author="Leonie Jones" w:date="2023-10-09T11:55:00Z">
        <w:r w:rsidR="00CE66E6">
          <w:rPr>
            <w:rFonts w:asciiTheme="minorHAnsi" w:hAnsiTheme="minorHAnsi"/>
          </w:rPr>
          <w:t>Diocese of Bath and Wells</w:t>
        </w:r>
      </w:ins>
      <w:r w:rsidRPr="0060584F">
        <w:rPr>
          <w:rFonts w:asciiTheme="minorHAnsi" w:hAnsiTheme="minorHAnsi"/>
        </w:rPr>
        <w:t>:</w:t>
      </w:r>
    </w:p>
    <w:p w14:paraId="3D1340AB" w14:textId="77777777" w:rsidR="000B4E35" w:rsidRPr="000036B2" w:rsidRDefault="000B4E35" w:rsidP="000B4E35">
      <w:pPr>
        <w:jc w:val="both"/>
        <w:rPr>
          <w:rFonts w:ascii="Franklin Gothic Book" w:hAnsi="Franklin Gothic Book"/>
          <w:sz w:val="22"/>
          <w:szCs w:val="22"/>
        </w:rPr>
      </w:pPr>
    </w:p>
    <w:p w14:paraId="32E5A7A2" w14:textId="767C64DF" w:rsidR="00A249FC" w:rsidRPr="0060584F" w:rsidRDefault="000B4E35" w:rsidP="000B4E35">
      <w:pPr>
        <w:jc w:val="both"/>
        <w:rPr>
          <w:rFonts w:asciiTheme="minorHAnsi" w:hAnsiTheme="minorHAnsi"/>
        </w:rPr>
      </w:pPr>
      <w:r w:rsidRPr="0060584F">
        <w:rPr>
          <w:rFonts w:asciiTheme="minorHAnsi" w:hAnsiTheme="minorHAnsi"/>
          <w:b/>
          <w:bCs/>
        </w:rPr>
        <w:t xml:space="preserve">Direct discrimination, </w:t>
      </w:r>
      <w:r w:rsidRPr="0060584F">
        <w:rPr>
          <w:rFonts w:asciiTheme="minorHAnsi" w:hAnsiTheme="minorHAnsi"/>
        </w:rPr>
        <w:t xml:space="preserve">where a person is </w:t>
      </w:r>
      <w:r w:rsidR="009A6ABE" w:rsidRPr="0060584F">
        <w:rPr>
          <w:rFonts w:asciiTheme="minorHAnsi" w:hAnsiTheme="minorHAnsi"/>
        </w:rPr>
        <w:t xml:space="preserve">treated </w:t>
      </w:r>
      <w:r w:rsidRPr="0060584F">
        <w:rPr>
          <w:rFonts w:asciiTheme="minorHAnsi" w:hAnsiTheme="minorHAnsi"/>
        </w:rPr>
        <w:t xml:space="preserve">less favourably </w:t>
      </w:r>
      <w:r w:rsidR="009A6ABE" w:rsidRPr="0060584F">
        <w:rPr>
          <w:rFonts w:asciiTheme="minorHAnsi" w:hAnsiTheme="minorHAnsi"/>
        </w:rPr>
        <w:t xml:space="preserve">because of </w:t>
      </w:r>
      <w:r w:rsidR="00A249FC">
        <w:rPr>
          <w:rFonts w:asciiTheme="minorHAnsi" w:hAnsiTheme="minorHAnsi"/>
        </w:rPr>
        <w:t>one or more</w:t>
      </w:r>
      <w:r w:rsidR="009A6ABE" w:rsidRPr="0060584F">
        <w:rPr>
          <w:rFonts w:asciiTheme="minorHAnsi" w:hAnsiTheme="minorHAnsi"/>
        </w:rPr>
        <w:t xml:space="preserve"> protected characteristic</w:t>
      </w:r>
      <w:r w:rsidR="00A249FC">
        <w:rPr>
          <w:rFonts w:asciiTheme="minorHAnsi" w:hAnsiTheme="minorHAnsi"/>
        </w:rPr>
        <w:t>s</w:t>
      </w:r>
      <w:r w:rsidRPr="0060584F">
        <w:rPr>
          <w:rFonts w:asciiTheme="minorHAnsi" w:hAnsiTheme="minorHAnsi"/>
        </w:rPr>
        <w:t>.  An example is if someone is refused promotion on the grounds that they are black, disabled or a woman.</w:t>
      </w:r>
    </w:p>
    <w:p w14:paraId="17E0CB28" w14:textId="77777777" w:rsidR="000B4E35" w:rsidRPr="000036B2" w:rsidRDefault="000B4E35" w:rsidP="000B4E35">
      <w:pPr>
        <w:jc w:val="both"/>
        <w:rPr>
          <w:rFonts w:ascii="Franklin Gothic Book" w:hAnsi="Franklin Gothic Book"/>
          <w:sz w:val="22"/>
          <w:szCs w:val="22"/>
        </w:rPr>
      </w:pPr>
    </w:p>
    <w:p w14:paraId="25DE6D0A" w14:textId="77777777" w:rsidR="000B4E35" w:rsidRPr="0060584F" w:rsidRDefault="000B4E35" w:rsidP="000B4E35">
      <w:pPr>
        <w:jc w:val="both"/>
        <w:rPr>
          <w:rFonts w:asciiTheme="minorHAnsi" w:hAnsiTheme="minorHAnsi"/>
        </w:rPr>
      </w:pPr>
      <w:r w:rsidRPr="0060584F">
        <w:rPr>
          <w:rFonts w:asciiTheme="minorHAnsi" w:hAnsiTheme="minorHAnsi"/>
          <w:b/>
          <w:bCs/>
        </w:rPr>
        <w:t xml:space="preserve">Indirect discrimination, </w:t>
      </w:r>
      <w:r w:rsidRPr="0060584F">
        <w:rPr>
          <w:rFonts w:asciiTheme="minorHAnsi" w:hAnsiTheme="minorHAnsi"/>
        </w:rPr>
        <w:t xml:space="preserve">where a requirement or condition which cannot be justified is applied equally to all groups but has a disproportionately adverse effect on one </w:t>
      </w:r>
      <w:proofErr w:type="gramStart"/>
      <w:r w:rsidRPr="0060584F">
        <w:rPr>
          <w:rFonts w:asciiTheme="minorHAnsi" w:hAnsiTheme="minorHAnsi"/>
        </w:rPr>
        <w:t>particular group</w:t>
      </w:r>
      <w:proofErr w:type="gramEnd"/>
      <w:r w:rsidRPr="0060584F">
        <w:rPr>
          <w:rFonts w:asciiTheme="minorHAnsi" w:hAnsiTheme="minorHAnsi"/>
        </w:rPr>
        <w:t xml:space="preserve">. An example is the restricting of recruitment to areas which is </w:t>
      </w:r>
      <w:proofErr w:type="spellStart"/>
      <w:proofErr w:type="gramStart"/>
      <w:r w:rsidRPr="0060584F">
        <w:rPr>
          <w:rFonts w:asciiTheme="minorHAnsi" w:hAnsiTheme="minorHAnsi"/>
        </w:rPr>
        <w:t>non essential</w:t>
      </w:r>
      <w:proofErr w:type="spellEnd"/>
      <w:proofErr w:type="gramEnd"/>
      <w:r w:rsidRPr="0060584F">
        <w:rPr>
          <w:rFonts w:asciiTheme="minorHAnsi" w:hAnsiTheme="minorHAnsi"/>
        </w:rPr>
        <w:t xml:space="preserve"> to the job description which may exclude a disabled person.</w:t>
      </w:r>
    </w:p>
    <w:p w14:paraId="6109D240" w14:textId="77777777" w:rsidR="000B4E35" w:rsidRPr="0060584F" w:rsidRDefault="000B4E35" w:rsidP="000B4E35">
      <w:pPr>
        <w:jc w:val="both"/>
        <w:rPr>
          <w:rFonts w:asciiTheme="minorHAnsi" w:hAnsiTheme="minorHAnsi"/>
        </w:rPr>
      </w:pPr>
    </w:p>
    <w:p w14:paraId="50D3D53D" w14:textId="77777777" w:rsidR="000B4E35" w:rsidRPr="0060584F" w:rsidRDefault="000B4E35" w:rsidP="000B4E35">
      <w:pPr>
        <w:jc w:val="both"/>
        <w:rPr>
          <w:rFonts w:asciiTheme="minorHAnsi" w:hAnsiTheme="minorHAnsi"/>
        </w:rPr>
      </w:pPr>
      <w:proofErr w:type="gramStart"/>
      <w:r w:rsidRPr="0060584F">
        <w:rPr>
          <w:rFonts w:asciiTheme="minorHAnsi" w:hAnsiTheme="minorHAnsi"/>
          <w:b/>
        </w:rPr>
        <w:t>Associative discrimination,</w:t>
      </w:r>
      <w:proofErr w:type="gramEnd"/>
      <w:r w:rsidRPr="0060584F">
        <w:rPr>
          <w:rFonts w:asciiTheme="minorHAnsi" w:hAnsiTheme="minorHAnsi"/>
        </w:rPr>
        <w:t xml:space="preserve"> is direct discrimination </w:t>
      </w:r>
      <w:r w:rsidR="00C27CA6" w:rsidRPr="0060584F">
        <w:rPr>
          <w:rFonts w:asciiTheme="minorHAnsi" w:hAnsiTheme="minorHAnsi"/>
        </w:rPr>
        <w:t>where a person is discriminated against because of their connection with someone who has a protected characteristic.</w:t>
      </w:r>
    </w:p>
    <w:p w14:paraId="69A865E4" w14:textId="77777777" w:rsidR="00C27CA6" w:rsidRPr="0060584F" w:rsidRDefault="00C27CA6" w:rsidP="000B4E35">
      <w:pPr>
        <w:jc w:val="both"/>
        <w:rPr>
          <w:rFonts w:asciiTheme="minorHAnsi" w:hAnsiTheme="minorHAnsi"/>
        </w:rPr>
      </w:pPr>
    </w:p>
    <w:p w14:paraId="7C59C8C5" w14:textId="77777777" w:rsidR="000B4E35" w:rsidRPr="0060584F" w:rsidRDefault="000B4E35" w:rsidP="000B4E35">
      <w:pPr>
        <w:jc w:val="both"/>
        <w:rPr>
          <w:rFonts w:asciiTheme="minorHAnsi" w:hAnsiTheme="minorHAnsi"/>
        </w:rPr>
      </w:pPr>
      <w:r w:rsidRPr="0060584F">
        <w:rPr>
          <w:rFonts w:asciiTheme="minorHAnsi" w:hAnsiTheme="minorHAnsi"/>
          <w:b/>
        </w:rPr>
        <w:t>Perceptive discrimination</w:t>
      </w:r>
      <w:r w:rsidRPr="0060584F">
        <w:rPr>
          <w:rFonts w:asciiTheme="minorHAnsi" w:hAnsiTheme="minorHAnsi"/>
        </w:rPr>
        <w:t xml:space="preserve"> is direct discrimination against an individual because others think they possess one of the protected characteristics. </w:t>
      </w:r>
    </w:p>
    <w:p w14:paraId="1B7831D1" w14:textId="77777777" w:rsidR="000B4E35" w:rsidRPr="0060584F" w:rsidRDefault="000B4E35" w:rsidP="000B4E35">
      <w:pPr>
        <w:jc w:val="both"/>
        <w:rPr>
          <w:rFonts w:asciiTheme="minorHAnsi" w:hAnsiTheme="minorHAnsi"/>
        </w:rPr>
      </w:pPr>
    </w:p>
    <w:p w14:paraId="6D1BE954" w14:textId="1747E214" w:rsidR="000B4E35" w:rsidRPr="0060584F" w:rsidRDefault="000B4E35" w:rsidP="000B4E35">
      <w:pPr>
        <w:jc w:val="both"/>
        <w:rPr>
          <w:rFonts w:asciiTheme="minorHAnsi" w:hAnsiTheme="minorHAnsi"/>
        </w:rPr>
      </w:pPr>
      <w:r w:rsidRPr="0060584F">
        <w:rPr>
          <w:rFonts w:asciiTheme="minorHAnsi" w:hAnsiTheme="minorHAnsi"/>
          <w:b/>
          <w:bCs/>
        </w:rPr>
        <w:t xml:space="preserve">Victimisation </w:t>
      </w:r>
      <w:r w:rsidRPr="0060584F">
        <w:rPr>
          <w:rFonts w:asciiTheme="minorHAnsi" w:hAnsiTheme="minorHAnsi"/>
          <w:bCs/>
        </w:rPr>
        <w:t>is</w:t>
      </w:r>
      <w:r w:rsidRPr="0060584F">
        <w:rPr>
          <w:rFonts w:asciiTheme="minorHAnsi" w:hAnsiTheme="minorHAnsi"/>
          <w:b/>
          <w:bCs/>
        </w:rPr>
        <w:t xml:space="preserve"> </w:t>
      </w:r>
      <w:r w:rsidRPr="0060584F">
        <w:rPr>
          <w:rFonts w:asciiTheme="minorHAnsi" w:hAnsiTheme="minorHAnsi"/>
        </w:rPr>
        <w:t xml:space="preserve">where someone is subject to detriment because he or she has taken relevant action against the </w:t>
      </w:r>
      <w:del w:id="28" w:author="Leonie Jones" w:date="2023-10-09T11:56:00Z">
        <w:r w:rsidRPr="0060584F" w:rsidDel="00CE66E6">
          <w:rPr>
            <w:rFonts w:asciiTheme="minorHAnsi" w:hAnsiTheme="minorHAnsi"/>
          </w:rPr>
          <w:delText xml:space="preserve">Board </w:delText>
        </w:r>
      </w:del>
      <w:ins w:id="29" w:author="Leonie Jones" w:date="2023-10-09T11:56:00Z">
        <w:r w:rsidR="00CE66E6">
          <w:rPr>
            <w:rFonts w:asciiTheme="minorHAnsi" w:hAnsiTheme="minorHAnsi"/>
          </w:rPr>
          <w:t>Diocese</w:t>
        </w:r>
        <w:r w:rsidR="00CE66E6" w:rsidRPr="0060584F">
          <w:rPr>
            <w:rFonts w:asciiTheme="minorHAnsi" w:hAnsiTheme="minorHAnsi"/>
          </w:rPr>
          <w:t xml:space="preserve"> </w:t>
        </w:r>
      </w:ins>
      <w:r w:rsidRPr="0060584F">
        <w:rPr>
          <w:rFonts w:asciiTheme="minorHAnsi" w:hAnsiTheme="minorHAnsi"/>
        </w:rPr>
        <w:t>under the Equality Act.</w:t>
      </w:r>
    </w:p>
    <w:p w14:paraId="62D32384" w14:textId="77777777" w:rsidR="000B4E35" w:rsidRPr="0060584F" w:rsidRDefault="000B4E35" w:rsidP="000B4E35">
      <w:pPr>
        <w:jc w:val="both"/>
        <w:rPr>
          <w:rFonts w:asciiTheme="minorHAnsi" w:hAnsiTheme="minorHAnsi"/>
        </w:rPr>
      </w:pPr>
    </w:p>
    <w:p w14:paraId="59065D49" w14:textId="77777777" w:rsidR="000B4E35" w:rsidRPr="00A249FC" w:rsidRDefault="000B4E35" w:rsidP="000B4E35">
      <w:pPr>
        <w:rPr>
          <w:rFonts w:asciiTheme="minorHAnsi" w:hAnsiTheme="minorHAnsi"/>
          <w:b/>
          <w:bCs/>
        </w:rPr>
      </w:pPr>
      <w:r w:rsidRPr="00A249FC">
        <w:rPr>
          <w:rFonts w:asciiTheme="minorHAnsi" w:hAnsiTheme="minorHAnsi"/>
          <w:b/>
          <w:bCs/>
        </w:rPr>
        <w:t>Definition of Harassment</w:t>
      </w:r>
    </w:p>
    <w:p w14:paraId="6435ADA8" w14:textId="77777777" w:rsidR="000B4E35" w:rsidRPr="0060584F" w:rsidRDefault="000B4E35" w:rsidP="000B4E35">
      <w:pPr>
        <w:jc w:val="both"/>
        <w:rPr>
          <w:rFonts w:asciiTheme="minorHAnsi" w:hAnsiTheme="minorHAnsi"/>
        </w:rPr>
      </w:pPr>
      <w:r w:rsidRPr="0060584F">
        <w:rPr>
          <w:rFonts w:asciiTheme="minorHAnsi" w:hAnsiTheme="minorHAnsi"/>
        </w:rPr>
        <w:t>Harassment is defined as unwanted conduct</w:t>
      </w:r>
      <w:r w:rsidR="00BB5FD8" w:rsidRPr="0060584F">
        <w:rPr>
          <w:rFonts w:asciiTheme="minorHAnsi" w:hAnsiTheme="minorHAnsi"/>
        </w:rPr>
        <w:t xml:space="preserve"> related to a relevant protected characteristic</w:t>
      </w:r>
      <w:r w:rsidRPr="0060584F">
        <w:rPr>
          <w:rFonts w:asciiTheme="minorHAnsi" w:hAnsiTheme="minorHAnsi"/>
        </w:rPr>
        <w:t xml:space="preserve"> that violates a person’s dignity and creates a hostile or degrading environment.</w:t>
      </w:r>
    </w:p>
    <w:p w14:paraId="7A53F4B2" w14:textId="77777777" w:rsidR="000B4E35" w:rsidRPr="0060584F" w:rsidRDefault="000B4E35" w:rsidP="000B4E35">
      <w:pPr>
        <w:jc w:val="both"/>
        <w:rPr>
          <w:rFonts w:asciiTheme="minorHAnsi" w:hAnsiTheme="minorHAnsi"/>
          <w:b/>
          <w:bCs/>
        </w:rPr>
      </w:pPr>
    </w:p>
    <w:p w14:paraId="01DF5BBC" w14:textId="77777777" w:rsidR="000B4E35" w:rsidRPr="0060584F" w:rsidRDefault="000B4E35" w:rsidP="000B4E35">
      <w:pPr>
        <w:jc w:val="both"/>
        <w:rPr>
          <w:rFonts w:asciiTheme="minorHAnsi" w:hAnsiTheme="minorHAnsi"/>
        </w:rPr>
      </w:pPr>
      <w:r w:rsidRPr="0060584F">
        <w:rPr>
          <w:rFonts w:asciiTheme="minorHAnsi" w:hAnsiTheme="minorHAnsi"/>
          <w:b/>
          <w:bCs/>
        </w:rPr>
        <w:t>Discrimination and harassment</w:t>
      </w:r>
      <w:r w:rsidRPr="0060584F">
        <w:rPr>
          <w:rFonts w:asciiTheme="minorHAnsi" w:hAnsiTheme="minorHAnsi"/>
        </w:rPr>
        <w:t xml:space="preserve"> may take the form of</w:t>
      </w:r>
    </w:p>
    <w:p w14:paraId="70CEF391" w14:textId="77777777" w:rsidR="000B4E35" w:rsidRPr="0060584F" w:rsidRDefault="000B4E35" w:rsidP="000B4E35">
      <w:pPr>
        <w:widowControl w:val="0"/>
        <w:numPr>
          <w:ilvl w:val="0"/>
          <w:numId w:val="2"/>
        </w:numPr>
        <w:autoSpaceDE w:val="0"/>
        <w:autoSpaceDN w:val="0"/>
        <w:adjustRightInd w:val="0"/>
        <w:jc w:val="both"/>
        <w:rPr>
          <w:rFonts w:asciiTheme="minorHAnsi" w:hAnsiTheme="minorHAnsi"/>
          <w:b/>
          <w:bCs/>
        </w:rPr>
      </w:pPr>
      <w:r w:rsidRPr="0060584F">
        <w:rPr>
          <w:rFonts w:asciiTheme="minorHAnsi" w:hAnsiTheme="minorHAnsi"/>
          <w:b/>
          <w:bCs/>
        </w:rPr>
        <w:t>Physical</w:t>
      </w:r>
      <w:r w:rsidRPr="0060584F">
        <w:rPr>
          <w:rFonts w:asciiTheme="minorHAnsi" w:hAnsiTheme="minorHAnsi"/>
        </w:rPr>
        <w:t xml:space="preserve"> – contact, assault or gestures, intimidation, aggressive behaviour.</w:t>
      </w:r>
    </w:p>
    <w:p w14:paraId="4E62EB54" w14:textId="77777777" w:rsidR="000B4E35" w:rsidRPr="0060584F" w:rsidRDefault="000B4E35" w:rsidP="000B4E35">
      <w:pPr>
        <w:widowControl w:val="0"/>
        <w:numPr>
          <w:ilvl w:val="0"/>
          <w:numId w:val="2"/>
        </w:numPr>
        <w:autoSpaceDE w:val="0"/>
        <w:autoSpaceDN w:val="0"/>
        <w:adjustRightInd w:val="0"/>
        <w:jc w:val="both"/>
        <w:rPr>
          <w:rFonts w:asciiTheme="minorHAnsi" w:hAnsiTheme="minorHAnsi"/>
          <w:b/>
          <w:bCs/>
        </w:rPr>
      </w:pPr>
      <w:r w:rsidRPr="0060584F">
        <w:rPr>
          <w:rFonts w:asciiTheme="minorHAnsi" w:hAnsiTheme="minorHAnsi"/>
          <w:b/>
          <w:bCs/>
        </w:rPr>
        <w:t>Verbal</w:t>
      </w:r>
      <w:r w:rsidRPr="0060584F">
        <w:rPr>
          <w:rFonts w:asciiTheme="minorHAnsi" w:hAnsiTheme="minorHAnsi"/>
        </w:rPr>
        <w:t xml:space="preserve"> – unwelcome remarks, suggestions and propositions, malicious gossip, </w:t>
      </w:r>
      <w:proofErr w:type="gramStart"/>
      <w:r w:rsidRPr="0060584F">
        <w:rPr>
          <w:rFonts w:asciiTheme="minorHAnsi" w:hAnsiTheme="minorHAnsi"/>
        </w:rPr>
        <w:t>jokes</w:t>
      </w:r>
      <w:proofErr w:type="gramEnd"/>
      <w:r w:rsidRPr="0060584F">
        <w:rPr>
          <w:rFonts w:asciiTheme="minorHAnsi" w:hAnsiTheme="minorHAnsi"/>
        </w:rPr>
        <w:t xml:space="preserve"> </w:t>
      </w:r>
      <w:r w:rsidRPr="0060584F">
        <w:rPr>
          <w:rFonts w:asciiTheme="minorHAnsi" w:hAnsiTheme="minorHAnsi"/>
        </w:rPr>
        <w:lastRenderedPageBreak/>
        <w:t>and banter based on any aspect of discrimination.</w:t>
      </w:r>
    </w:p>
    <w:p w14:paraId="43EAC46A" w14:textId="77777777" w:rsidR="000B4E35" w:rsidRPr="0060584F" w:rsidRDefault="000B4E35" w:rsidP="000B4E35">
      <w:pPr>
        <w:widowControl w:val="0"/>
        <w:numPr>
          <w:ilvl w:val="0"/>
          <w:numId w:val="2"/>
        </w:numPr>
        <w:autoSpaceDE w:val="0"/>
        <w:autoSpaceDN w:val="0"/>
        <w:adjustRightInd w:val="0"/>
        <w:jc w:val="both"/>
        <w:rPr>
          <w:rFonts w:asciiTheme="minorHAnsi" w:hAnsiTheme="minorHAnsi"/>
          <w:b/>
          <w:bCs/>
        </w:rPr>
      </w:pPr>
      <w:proofErr w:type="spellStart"/>
      <w:proofErr w:type="gramStart"/>
      <w:r w:rsidRPr="0060584F">
        <w:rPr>
          <w:rFonts w:asciiTheme="minorHAnsi" w:hAnsiTheme="minorHAnsi"/>
          <w:b/>
          <w:bCs/>
        </w:rPr>
        <w:t>Non verbal</w:t>
      </w:r>
      <w:proofErr w:type="spellEnd"/>
      <w:proofErr w:type="gramEnd"/>
      <w:r w:rsidRPr="0060584F">
        <w:rPr>
          <w:rFonts w:asciiTheme="minorHAnsi" w:hAnsiTheme="minorHAnsi"/>
        </w:rPr>
        <w:t xml:space="preserve"> – offensive literature or pictures, graffiti and computer imagery, isolation or </w:t>
      </w:r>
      <w:proofErr w:type="spellStart"/>
      <w:r w:rsidRPr="0060584F">
        <w:rPr>
          <w:rFonts w:asciiTheme="minorHAnsi" w:hAnsiTheme="minorHAnsi"/>
        </w:rPr>
        <w:t>non co-operation</w:t>
      </w:r>
      <w:proofErr w:type="spellEnd"/>
      <w:r w:rsidRPr="0060584F">
        <w:rPr>
          <w:rFonts w:asciiTheme="minorHAnsi" w:hAnsiTheme="minorHAnsi"/>
        </w:rPr>
        <w:t xml:space="preserve"> and exclusion from social activities.</w:t>
      </w:r>
    </w:p>
    <w:p w14:paraId="207DFA9D" w14:textId="4D837EFF" w:rsidR="00E80CB2" w:rsidRDefault="00E80CB2">
      <w:pPr>
        <w:spacing w:after="200" w:line="276" w:lineRule="auto"/>
        <w:rPr>
          <w:rFonts w:asciiTheme="minorHAnsi" w:hAnsiTheme="minorHAnsi"/>
          <w:b/>
          <w:bCs/>
        </w:rPr>
      </w:pPr>
      <w:r>
        <w:rPr>
          <w:rFonts w:asciiTheme="minorHAnsi" w:hAnsiTheme="minorHAnsi"/>
          <w:b/>
          <w:bCs/>
        </w:rPr>
        <w:br w:type="page"/>
      </w:r>
    </w:p>
    <w:p w14:paraId="1C04264A" w14:textId="33D1A3D0" w:rsidR="000B4E35" w:rsidRPr="0060584F" w:rsidRDefault="000B4E35" w:rsidP="000B4E35">
      <w:pPr>
        <w:jc w:val="both"/>
        <w:rPr>
          <w:rFonts w:asciiTheme="minorHAnsi" w:hAnsiTheme="minorHAnsi"/>
          <w:b/>
          <w:bCs/>
        </w:rPr>
      </w:pPr>
      <w:r w:rsidRPr="0060584F">
        <w:rPr>
          <w:rFonts w:asciiTheme="minorHAnsi" w:hAnsiTheme="minorHAnsi"/>
          <w:b/>
          <w:bCs/>
        </w:rPr>
        <w:t xml:space="preserve">All </w:t>
      </w:r>
      <w:del w:id="30" w:author="Leonie Jones" w:date="2023-10-09T11:56:00Z">
        <w:r w:rsidRPr="0060584F" w:rsidDel="00CE66E6">
          <w:rPr>
            <w:rFonts w:asciiTheme="minorHAnsi" w:hAnsiTheme="minorHAnsi"/>
            <w:b/>
            <w:bCs/>
          </w:rPr>
          <w:delText xml:space="preserve">staff </w:delText>
        </w:r>
      </w:del>
      <w:ins w:id="31" w:author="Leonie Jones" w:date="2023-10-09T11:56:00Z">
        <w:r w:rsidR="00CE66E6">
          <w:rPr>
            <w:rFonts w:asciiTheme="minorHAnsi" w:hAnsiTheme="minorHAnsi"/>
            <w:b/>
            <w:bCs/>
          </w:rPr>
          <w:t>church officers</w:t>
        </w:r>
        <w:r w:rsidR="00CE66E6" w:rsidRPr="0060584F">
          <w:rPr>
            <w:rFonts w:asciiTheme="minorHAnsi" w:hAnsiTheme="minorHAnsi"/>
            <w:b/>
            <w:bCs/>
          </w:rPr>
          <w:t xml:space="preserve"> </w:t>
        </w:r>
      </w:ins>
      <w:r w:rsidRPr="0060584F">
        <w:rPr>
          <w:rFonts w:asciiTheme="minorHAnsi" w:hAnsiTheme="minorHAnsi"/>
          <w:b/>
          <w:bCs/>
        </w:rPr>
        <w:t>have a duty:</w:t>
      </w:r>
    </w:p>
    <w:p w14:paraId="663DA2C6" w14:textId="77777777" w:rsidR="000B4E35" w:rsidRPr="0060584F" w:rsidRDefault="000B4E35" w:rsidP="000B4E35">
      <w:pPr>
        <w:jc w:val="both"/>
        <w:rPr>
          <w:rFonts w:asciiTheme="minorHAnsi" w:hAnsiTheme="minorHAnsi"/>
        </w:rPr>
      </w:pPr>
      <w:r w:rsidRPr="0060584F">
        <w:rPr>
          <w:rFonts w:asciiTheme="minorHAnsi" w:hAnsiTheme="minorHAnsi"/>
        </w:rPr>
        <w:t>To report any act of discrimination or harassment known to them.</w:t>
      </w:r>
    </w:p>
    <w:p w14:paraId="659A611E" w14:textId="77777777" w:rsidR="000B4E35" w:rsidRPr="0060584F" w:rsidRDefault="000B4E35" w:rsidP="000B4E35">
      <w:pPr>
        <w:jc w:val="both"/>
        <w:rPr>
          <w:rFonts w:asciiTheme="minorHAnsi" w:hAnsiTheme="minorHAnsi"/>
        </w:rPr>
      </w:pPr>
    </w:p>
    <w:p w14:paraId="6E8C97E8" w14:textId="2EB3A24E" w:rsidR="000B4E35" w:rsidRPr="0060584F" w:rsidRDefault="000B4E35" w:rsidP="000B4E35">
      <w:pPr>
        <w:jc w:val="both"/>
        <w:rPr>
          <w:rFonts w:asciiTheme="minorHAnsi" w:hAnsiTheme="minorHAnsi"/>
        </w:rPr>
      </w:pPr>
      <w:r w:rsidRPr="0060584F">
        <w:rPr>
          <w:rFonts w:asciiTheme="minorHAnsi" w:hAnsiTheme="minorHAnsi"/>
        </w:rPr>
        <w:t xml:space="preserve">If any </w:t>
      </w:r>
      <w:del w:id="32" w:author="Leonie Jones" w:date="2023-10-09T11:56:00Z">
        <w:r w:rsidRPr="0060584F" w:rsidDel="00CE66E6">
          <w:rPr>
            <w:rFonts w:asciiTheme="minorHAnsi" w:hAnsiTheme="minorHAnsi"/>
          </w:rPr>
          <w:delText xml:space="preserve">employee </w:delText>
        </w:r>
      </w:del>
      <w:ins w:id="33" w:author="Leonie Jones" w:date="2023-10-09T11:56:00Z">
        <w:r w:rsidR="00CE66E6">
          <w:rPr>
            <w:rFonts w:asciiTheme="minorHAnsi" w:hAnsiTheme="minorHAnsi"/>
          </w:rPr>
          <w:t>church officer</w:t>
        </w:r>
        <w:r w:rsidR="00CE66E6" w:rsidRPr="0060584F">
          <w:rPr>
            <w:rFonts w:asciiTheme="minorHAnsi" w:hAnsiTheme="minorHAnsi"/>
          </w:rPr>
          <w:t xml:space="preserve"> </w:t>
        </w:r>
      </w:ins>
      <w:r w:rsidRPr="0060584F">
        <w:rPr>
          <w:rFonts w:asciiTheme="minorHAnsi" w:hAnsiTheme="minorHAnsi"/>
        </w:rPr>
        <w:t>feels they are a victim of discrimination or harassment, they must raise the matter immediately with their Line Manager</w:t>
      </w:r>
      <w:del w:id="34" w:author="Leonie Jones" w:date="2023-10-09T11:56:00Z">
        <w:r w:rsidRPr="0060584F" w:rsidDel="00CE66E6">
          <w:rPr>
            <w:rFonts w:asciiTheme="minorHAnsi" w:hAnsiTheme="minorHAnsi"/>
          </w:rPr>
          <w:delText>, Diocesan Secretary, or other Manager</w:delText>
        </w:r>
      </w:del>
      <w:r w:rsidRPr="0060584F">
        <w:rPr>
          <w:rFonts w:asciiTheme="minorHAnsi" w:hAnsiTheme="minorHAnsi"/>
        </w:rPr>
        <w:t xml:space="preserve"> immediately.  Where they feel that their complaint has not been resolved they should raise a formal grievance under the Grievance Procedure.</w:t>
      </w:r>
    </w:p>
    <w:p w14:paraId="22ACA195" w14:textId="77777777" w:rsidR="000B4E35" w:rsidRPr="0060584F" w:rsidRDefault="000B4E35" w:rsidP="000B4E35">
      <w:pPr>
        <w:jc w:val="both"/>
        <w:rPr>
          <w:rFonts w:asciiTheme="minorHAnsi" w:hAnsiTheme="minorHAnsi"/>
        </w:rPr>
      </w:pPr>
    </w:p>
    <w:p w14:paraId="53BFA62C" w14:textId="77777777" w:rsidR="000B4E35" w:rsidRPr="0060584F" w:rsidRDefault="000B4E35" w:rsidP="000B4E35">
      <w:pPr>
        <w:jc w:val="both"/>
        <w:rPr>
          <w:rFonts w:asciiTheme="minorHAnsi" w:hAnsiTheme="minorHAnsi"/>
        </w:rPr>
      </w:pPr>
      <w:r w:rsidRPr="0060584F">
        <w:rPr>
          <w:rFonts w:asciiTheme="minorHAnsi" w:hAnsiTheme="minorHAnsi"/>
          <w:b/>
          <w:bCs/>
        </w:rPr>
        <w:t>Further Information</w:t>
      </w:r>
    </w:p>
    <w:p w14:paraId="7A56C60A" w14:textId="7DE2A188" w:rsidR="000B4E35" w:rsidRDefault="000B4E35" w:rsidP="000B4E35">
      <w:pPr>
        <w:jc w:val="both"/>
        <w:rPr>
          <w:rFonts w:asciiTheme="minorHAnsi" w:hAnsiTheme="minorHAnsi"/>
        </w:rPr>
      </w:pPr>
      <w:r w:rsidRPr="0060584F">
        <w:rPr>
          <w:rFonts w:asciiTheme="minorHAnsi" w:hAnsiTheme="minorHAnsi"/>
        </w:rPr>
        <w:t xml:space="preserve">If you require further information regarding the key points of the Equality Act </w:t>
      </w:r>
      <w:proofErr w:type="gramStart"/>
      <w:r w:rsidRPr="0060584F">
        <w:rPr>
          <w:rFonts w:asciiTheme="minorHAnsi" w:hAnsiTheme="minorHAnsi"/>
        </w:rPr>
        <w:t>2010</w:t>
      </w:r>
      <w:proofErr w:type="gramEnd"/>
      <w:r w:rsidRPr="0060584F">
        <w:rPr>
          <w:rFonts w:asciiTheme="minorHAnsi" w:hAnsiTheme="minorHAnsi"/>
        </w:rPr>
        <w:t xml:space="preserve"> please contact </w:t>
      </w:r>
      <w:ins w:id="35" w:author="Leonie Jones" w:date="2023-10-09T11:56:00Z">
        <w:r w:rsidR="00CE66E6">
          <w:rPr>
            <w:rFonts w:asciiTheme="minorHAnsi" w:hAnsiTheme="minorHAnsi"/>
          </w:rPr>
          <w:t xml:space="preserve">the Diocesan </w:t>
        </w:r>
      </w:ins>
      <w:r w:rsidRPr="0060584F">
        <w:rPr>
          <w:rFonts w:asciiTheme="minorHAnsi" w:hAnsiTheme="minorHAnsi"/>
        </w:rPr>
        <w:t>Human Resources</w:t>
      </w:r>
      <w:ins w:id="36" w:author="Leonie Jones" w:date="2023-10-09T11:56:00Z">
        <w:r w:rsidR="00CE66E6">
          <w:rPr>
            <w:rFonts w:asciiTheme="minorHAnsi" w:hAnsiTheme="minorHAnsi"/>
          </w:rPr>
          <w:t xml:space="preserve"> department</w:t>
        </w:r>
      </w:ins>
      <w:r w:rsidR="00A249FC">
        <w:rPr>
          <w:rFonts w:asciiTheme="minorHAnsi" w:hAnsiTheme="minorHAnsi"/>
        </w:rPr>
        <w:t xml:space="preserve">. </w:t>
      </w:r>
      <w:r w:rsidRPr="0060584F">
        <w:rPr>
          <w:rFonts w:asciiTheme="minorHAnsi" w:hAnsiTheme="minorHAnsi"/>
        </w:rPr>
        <w:t xml:space="preserve">Further information regarding dealing with bullying and harassment may be found in the </w:t>
      </w:r>
      <w:r w:rsidR="0053295F">
        <w:rPr>
          <w:rFonts w:asciiTheme="minorHAnsi" w:hAnsiTheme="minorHAnsi"/>
        </w:rPr>
        <w:t>Anti</w:t>
      </w:r>
      <w:r w:rsidR="0053295F" w:rsidRPr="0053295F">
        <w:rPr>
          <w:rFonts w:asciiTheme="minorHAnsi" w:hAnsiTheme="minorHAnsi"/>
        </w:rPr>
        <w:t>-</w:t>
      </w:r>
      <w:r w:rsidRPr="0053295F">
        <w:rPr>
          <w:rFonts w:asciiTheme="minorHAnsi" w:hAnsiTheme="minorHAnsi"/>
        </w:rPr>
        <w:t xml:space="preserve">Bullying and </w:t>
      </w:r>
      <w:r w:rsidR="0053295F" w:rsidRPr="0053295F">
        <w:rPr>
          <w:rFonts w:asciiTheme="minorHAnsi" w:hAnsiTheme="minorHAnsi"/>
        </w:rPr>
        <w:t>Anti-</w:t>
      </w:r>
      <w:r w:rsidRPr="0053295F">
        <w:rPr>
          <w:rFonts w:asciiTheme="minorHAnsi" w:hAnsiTheme="minorHAnsi"/>
        </w:rPr>
        <w:t>Harassment Policy.</w:t>
      </w:r>
    </w:p>
    <w:p w14:paraId="3064D5DA" w14:textId="276CDA92" w:rsidR="00E32C2A" w:rsidRDefault="00E32C2A" w:rsidP="000B4E35">
      <w:pPr>
        <w:jc w:val="both"/>
        <w:rPr>
          <w:rFonts w:asciiTheme="minorHAnsi" w:hAnsiTheme="minorHAnsi"/>
        </w:rPr>
      </w:pPr>
    </w:p>
    <w:p w14:paraId="3BD3D2C1" w14:textId="3C96FAF7" w:rsidR="00E32C2A" w:rsidRPr="0060584F" w:rsidRDefault="00A249FC" w:rsidP="00E32C2A">
      <w:pPr>
        <w:jc w:val="both"/>
        <w:rPr>
          <w:rFonts w:asciiTheme="minorHAnsi" w:hAnsiTheme="minorHAnsi"/>
        </w:rPr>
      </w:pPr>
      <w:r>
        <w:rPr>
          <w:rFonts w:asciiTheme="minorHAnsi" w:hAnsiTheme="minorHAnsi"/>
        </w:rPr>
        <w:t xml:space="preserve">There will be monitoring and review of the effectiveness of the equal opportunities policy. The personal commitment of every </w:t>
      </w:r>
      <w:del w:id="37" w:author="Leonie Jones" w:date="2023-10-09T11:57:00Z">
        <w:r w:rsidDel="00CE66E6">
          <w:rPr>
            <w:rFonts w:asciiTheme="minorHAnsi" w:hAnsiTheme="minorHAnsi"/>
          </w:rPr>
          <w:delText>DBF employee</w:delText>
        </w:r>
      </w:del>
      <w:ins w:id="38" w:author="Leonie Jones" w:date="2023-10-09T11:57:00Z">
        <w:r w:rsidR="00CE66E6">
          <w:rPr>
            <w:rFonts w:asciiTheme="minorHAnsi" w:hAnsiTheme="minorHAnsi"/>
          </w:rPr>
          <w:t>church officer</w:t>
        </w:r>
      </w:ins>
      <w:r>
        <w:rPr>
          <w:rFonts w:asciiTheme="minorHAnsi" w:hAnsiTheme="minorHAnsi"/>
        </w:rPr>
        <w:t xml:space="preserve"> to this policy and application of its principles are essential to eliminate discrimination and provide equality throughout the </w:t>
      </w:r>
      <w:del w:id="39" w:author="Leonie Jones" w:date="2023-10-09T11:57:00Z">
        <w:r w:rsidDel="00CE66E6">
          <w:rPr>
            <w:rFonts w:asciiTheme="minorHAnsi" w:hAnsiTheme="minorHAnsi"/>
          </w:rPr>
          <w:delText>DBF</w:delText>
        </w:r>
      </w:del>
      <w:ins w:id="40" w:author="Leonie Jones" w:date="2023-10-09T11:57:00Z">
        <w:r w:rsidR="00CE66E6">
          <w:rPr>
            <w:rFonts w:asciiTheme="minorHAnsi" w:hAnsiTheme="minorHAnsi"/>
          </w:rPr>
          <w:t>Diocese of Bath and Wells</w:t>
        </w:r>
      </w:ins>
      <w:r>
        <w:rPr>
          <w:rFonts w:asciiTheme="minorHAnsi" w:hAnsiTheme="minorHAnsi"/>
        </w:rPr>
        <w:t>.</w:t>
      </w:r>
    </w:p>
    <w:p w14:paraId="1609ECBB" w14:textId="77777777" w:rsidR="00E32C2A" w:rsidRPr="0060584F" w:rsidRDefault="00E32C2A" w:rsidP="000B4E35">
      <w:pPr>
        <w:jc w:val="both"/>
        <w:rPr>
          <w:rFonts w:asciiTheme="minorHAnsi" w:hAnsiTheme="minorHAnsi"/>
        </w:rPr>
      </w:pPr>
    </w:p>
    <w:p w14:paraId="6DF86896" w14:textId="77777777" w:rsidR="00493B6D" w:rsidRDefault="00493B6D" w:rsidP="000B4E35">
      <w:pPr>
        <w:pStyle w:val="Heading1"/>
      </w:pPr>
    </w:p>
    <w:sectPr w:rsidR="00493B6D" w:rsidSect="0053295F">
      <w:footerReference w:type="default" r:id="rId9"/>
      <w:pgSz w:w="11906" w:h="16838" w:code="9"/>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B32C" w14:textId="77777777" w:rsidR="006D7EF9" w:rsidRDefault="006D7EF9" w:rsidP="00E80343">
      <w:r>
        <w:separator/>
      </w:r>
    </w:p>
  </w:endnote>
  <w:endnote w:type="continuationSeparator" w:id="0">
    <w:p w14:paraId="4E444675" w14:textId="77777777" w:rsidR="006D7EF9" w:rsidRDefault="006D7EF9" w:rsidP="00E8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449E" w14:textId="76E1955C" w:rsidR="00A249FC" w:rsidRPr="000D1190" w:rsidRDefault="00E80CB2" w:rsidP="00E80CB2">
    <w:pPr>
      <w:pStyle w:val="Footer"/>
      <w:jc w:val="right"/>
      <w:rPr>
        <w:rFonts w:ascii="Franklin Gothic Book" w:hAnsi="Franklin Gothic Book"/>
        <w:sz w:val="20"/>
        <w:szCs w:val="20"/>
      </w:rPr>
    </w:pPr>
    <w:r>
      <w:rPr>
        <w:rFonts w:ascii="Franklin Gothic Book" w:hAnsi="Franklin Gothic Book"/>
        <w:sz w:val="20"/>
        <w:szCs w:val="20"/>
      </w:rPr>
      <w:t>Updated 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13A9" w14:textId="77777777" w:rsidR="006D7EF9" w:rsidRDefault="006D7EF9" w:rsidP="00E80343">
      <w:r>
        <w:separator/>
      </w:r>
    </w:p>
  </w:footnote>
  <w:footnote w:type="continuationSeparator" w:id="0">
    <w:p w14:paraId="77D11EF6" w14:textId="77777777" w:rsidR="006D7EF9" w:rsidRDefault="006D7EF9" w:rsidP="00E80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0FE"/>
    <w:multiLevelType w:val="hybridMultilevel"/>
    <w:tmpl w:val="91F0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B0B9F"/>
    <w:multiLevelType w:val="hybridMultilevel"/>
    <w:tmpl w:val="2880F96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4426D76"/>
    <w:multiLevelType w:val="hybridMultilevel"/>
    <w:tmpl w:val="0046BF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355886420">
    <w:abstractNumId w:val="2"/>
  </w:num>
  <w:num w:numId="2" w16cid:durableId="1375038840">
    <w:abstractNumId w:val="1"/>
  </w:num>
  <w:num w:numId="3" w16cid:durableId="12605304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onie Jones">
    <w15:presenceInfo w15:providerId="AD" w15:userId="S::leonie.jones2@bathwells.anglican.org::c41360c4-3108-4712-ae84-40962f387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43"/>
    <w:rsid w:val="000946D7"/>
    <w:rsid w:val="000B4E35"/>
    <w:rsid w:val="000B6C10"/>
    <w:rsid w:val="000D1190"/>
    <w:rsid w:val="003B700B"/>
    <w:rsid w:val="00402DEF"/>
    <w:rsid w:val="00493B6D"/>
    <w:rsid w:val="00511FAB"/>
    <w:rsid w:val="0053295F"/>
    <w:rsid w:val="0060584F"/>
    <w:rsid w:val="00663ECB"/>
    <w:rsid w:val="006D7EF9"/>
    <w:rsid w:val="008F58E5"/>
    <w:rsid w:val="009A6ABE"/>
    <w:rsid w:val="00A14315"/>
    <w:rsid w:val="00A249FC"/>
    <w:rsid w:val="00BB5FD8"/>
    <w:rsid w:val="00C27CA6"/>
    <w:rsid w:val="00CE66E6"/>
    <w:rsid w:val="00E32C2A"/>
    <w:rsid w:val="00E80343"/>
    <w:rsid w:val="00E8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D166"/>
  <w15:docId w15:val="{B0183004-323C-4FEB-9788-F118E523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3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B6C10"/>
    <w:pPr>
      <w:keepNext/>
      <w:keepLines/>
      <w:spacing w:before="480"/>
      <w:outlineLvl w:val="0"/>
    </w:pPr>
    <w:rPr>
      <w:rFonts w:ascii="Franklin Gothic Demi" w:eastAsiaTheme="majorEastAsia" w:hAnsi="Franklin Gothic Demi"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C10"/>
    <w:rPr>
      <w:rFonts w:ascii="Franklin Gothic Demi" w:eastAsiaTheme="majorEastAsia" w:hAnsi="Franklin Gothic Demi" w:cstheme="majorBidi"/>
      <w:bCs/>
      <w:sz w:val="24"/>
      <w:szCs w:val="28"/>
    </w:rPr>
  </w:style>
  <w:style w:type="paragraph" w:styleId="Footer">
    <w:name w:val="footer"/>
    <w:basedOn w:val="Normal"/>
    <w:link w:val="FooterChar"/>
    <w:rsid w:val="00E80343"/>
    <w:pPr>
      <w:tabs>
        <w:tab w:val="center" w:pos="4153"/>
        <w:tab w:val="right" w:pos="8306"/>
      </w:tabs>
    </w:pPr>
  </w:style>
  <w:style w:type="character" w:customStyle="1" w:styleId="FooterChar">
    <w:name w:val="Footer Char"/>
    <w:basedOn w:val="DefaultParagraphFont"/>
    <w:link w:val="Footer"/>
    <w:rsid w:val="00E80343"/>
    <w:rPr>
      <w:rFonts w:ascii="Times New Roman" w:eastAsia="Times New Roman" w:hAnsi="Times New Roman" w:cs="Times New Roman"/>
      <w:sz w:val="24"/>
      <w:szCs w:val="24"/>
      <w:lang w:eastAsia="en-GB"/>
    </w:rPr>
  </w:style>
  <w:style w:type="character" w:styleId="PageNumber">
    <w:name w:val="page number"/>
    <w:basedOn w:val="DefaultParagraphFont"/>
    <w:rsid w:val="00E80343"/>
  </w:style>
  <w:style w:type="paragraph" w:styleId="Subtitle">
    <w:name w:val="Subtitle"/>
    <w:basedOn w:val="Normal"/>
    <w:link w:val="SubtitleChar"/>
    <w:qFormat/>
    <w:rsid w:val="00E80343"/>
    <w:pPr>
      <w:jc w:val="center"/>
    </w:pPr>
    <w:rPr>
      <w:rFonts w:ascii="Arial" w:hAnsi="Arial" w:cs="Arial"/>
      <w:b/>
      <w:bCs/>
      <w:sz w:val="28"/>
      <w:szCs w:val="28"/>
      <w:lang w:eastAsia="en-US"/>
    </w:rPr>
  </w:style>
  <w:style w:type="character" w:customStyle="1" w:styleId="SubtitleChar">
    <w:name w:val="Subtitle Char"/>
    <w:basedOn w:val="DefaultParagraphFont"/>
    <w:link w:val="Subtitle"/>
    <w:rsid w:val="00E80343"/>
    <w:rPr>
      <w:rFonts w:ascii="Arial" w:eastAsia="Times New Roman" w:hAnsi="Arial" w:cs="Arial"/>
      <w:b/>
      <w:bCs/>
      <w:sz w:val="28"/>
      <w:szCs w:val="28"/>
    </w:rPr>
  </w:style>
  <w:style w:type="paragraph" w:styleId="BalloonText">
    <w:name w:val="Balloon Text"/>
    <w:basedOn w:val="Normal"/>
    <w:link w:val="BalloonTextChar"/>
    <w:uiPriority w:val="99"/>
    <w:semiHidden/>
    <w:unhideWhenUsed/>
    <w:rsid w:val="00E80343"/>
    <w:rPr>
      <w:rFonts w:ascii="Tahoma" w:hAnsi="Tahoma" w:cs="Tahoma"/>
      <w:sz w:val="16"/>
      <w:szCs w:val="16"/>
    </w:rPr>
  </w:style>
  <w:style w:type="character" w:customStyle="1" w:styleId="BalloonTextChar">
    <w:name w:val="Balloon Text Char"/>
    <w:basedOn w:val="DefaultParagraphFont"/>
    <w:link w:val="BalloonText"/>
    <w:uiPriority w:val="99"/>
    <w:semiHidden/>
    <w:rsid w:val="00E80343"/>
    <w:rPr>
      <w:rFonts w:ascii="Tahoma" w:eastAsia="Times New Roman" w:hAnsi="Tahoma" w:cs="Tahoma"/>
      <w:sz w:val="16"/>
      <w:szCs w:val="16"/>
      <w:lang w:eastAsia="en-GB"/>
    </w:rPr>
  </w:style>
  <w:style w:type="paragraph" w:styleId="Header">
    <w:name w:val="header"/>
    <w:basedOn w:val="Normal"/>
    <w:link w:val="HeaderChar"/>
    <w:uiPriority w:val="99"/>
    <w:unhideWhenUsed/>
    <w:rsid w:val="00E80343"/>
    <w:pPr>
      <w:tabs>
        <w:tab w:val="center" w:pos="4513"/>
        <w:tab w:val="right" w:pos="9026"/>
      </w:tabs>
    </w:pPr>
  </w:style>
  <w:style w:type="character" w:customStyle="1" w:styleId="HeaderChar">
    <w:name w:val="Header Char"/>
    <w:basedOn w:val="DefaultParagraphFont"/>
    <w:link w:val="Header"/>
    <w:uiPriority w:val="99"/>
    <w:rsid w:val="00E8034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2C2A"/>
    <w:pPr>
      <w:ind w:left="720"/>
      <w:contextualSpacing/>
    </w:pPr>
  </w:style>
  <w:style w:type="paragraph" w:styleId="Revision">
    <w:name w:val="Revision"/>
    <w:hidden/>
    <w:uiPriority w:val="99"/>
    <w:semiHidden/>
    <w:rsid w:val="00CE66E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4432-7E3B-428C-8380-699943D7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Webber</dc:creator>
  <cp:lastModifiedBy>Leonie Jones</cp:lastModifiedBy>
  <cp:revision>3</cp:revision>
  <dcterms:created xsi:type="dcterms:W3CDTF">2023-10-09T11:02:00Z</dcterms:created>
  <dcterms:modified xsi:type="dcterms:W3CDTF">2023-10-09T11:03:00Z</dcterms:modified>
</cp:coreProperties>
</file>